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EA1491" w:rsidRPr="00235790" w:rsidTr="00BA443F">
        <w:tc>
          <w:tcPr>
            <w:tcW w:w="949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EA1491" w:rsidRPr="00235790" w:rsidRDefault="00EA1491" w:rsidP="00264BB7">
            <w:pPr>
              <w:pStyle w:val="Bezodstpw"/>
              <w:spacing w:line="360" w:lineRule="auto"/>
              <w:rPr>
                <w:kern w:val="144"/>
                <w:sz w:val="22"/>
              </w:rPr>
            </w:pPr>
          </w:p>
          <w:p w:rsidR="00EA1491" w:rsidRPr="00235790" w:rsidRDefault="00EA1491" w:rsidP="00264BB7">
            <w:pPr>
              <w:pStyle w:val="Bezodstpw"/>
              <w:spacing w:line="360" w:lineRule="auto"/>
              <w:jc w:val="right"/>
            </w:pPr>
            <w:r w:rsidRPr="00235790">
              <w:t xml:space="preserve">. . . . . . . . . . . . . . </w:t>
            </w:r>
            <w:r w:rsidRPr="00235790">
              <w:rPr>
                <w:bCs/>
              </w:rPr>
              <w:t xml:space="preserve"> dnia </w:t>
            </w:r>
            <w:r w:rsidRPr="00235790">
              <w:t>. . . . . . . . . . . .</w:t>
            </w:r>
          </w:p>
          <w:p w:rsidR="00EA1491" w:rsidRPr="00235790" w:rsidRDefault="00EA1491" w:rsidP="00264BB7">
            <w:pPr>
              <w:pStyle w:val="Bezodstpw"/>
              <w:rPr>
                <w:szCs w:val="20"/>
              </w:rPr>
            </w:pPr>
            <w:r w:rsidRPr="00235790">
              <w:t>. . . . . . . . . . . . . . . . . . . . . . . . . . . . .</w:t>
            </w:r>
          </w:p>
          <w:p w:rsidR="00EA1491" w:rsidRPr="00235790" w:rsidRDefault="00EA1491" w:rsidP="00264BB7">
            <w:pPr>
              <w:pStyle w:val="Bezodstpw"/>
              <w:rPr>
                <w:iCs/>
                <w:sz w:val="18"/>
                <w:szCs w:val="18"/>
              </w:rPr>
            </w:pPr>
            <w:r w:rsidRPr="00235790">
              <w:t xml:space="preserve">            </w:t>
            </w:r>
            <w:r w:rsidR="00235790">
              <w:rPr>
                <w:iCs/>
                <w:sz w:val="18"/>
                <w:szCs w:val="18"/>
              </w:rPr>
              <w:t>(pieczątka firmowa)</w:t>
            </w:r>
          </w:p>
          <w:p w:rsidR="00EA1491" w:rsidRPr="00235790" w:rsidRDefault="00EA1491" w:rsidP="00264BB7">
            <w:pPr>
              <w:shd w:val="clear" w:color="auto" w:fill="EEECE1"/>
              <w:spacing w:after="0" w:line="240" w:lineRule="auto"/>
              <w:jc w:val="center"/>
              <w:rPr>
                <w:rStyle w:val="Odwoanieintensywne"/>
                <w:bCs w:val="0"/>
                <w:color w:val="auto"/>
                <w:sz w:val="48"/>
                <w:u w:val="none"/>
              </w:rPr>
            </w:pPr>
            <w:r w:rsidRPr="00235790">
              <w:rPr>
                <w:rStyle w:val="Odwoanieintensywne"/>
                <w:bCs w:val="0"/>
                <w:color w:val="auto"/>
                <w:sz w:val="48"/>
                <w:u w:val="none"/>
              </w:rPr>
              <w:t>oferta</w:t>
            </w:r>
          </w:p>
          <w:p w:rsidR="00EA1491" w:rsidRPr="00235790" w:rsidRDefault="00EA1491" w:rsidP="00264BB7">
            <w:pPr>
              <w:pStyle w:val="Bezodstpw"/>
              <w:rPr>
                <w:bCs/>
                <w:iCs/>
                <w:sz w:val="20"/>
              </w:rPr>
            </w:pPr>
          </w:p>
          <w:p w:rsidR="00EA1491" w:rsidRPr="00235790" w:rsidRDefault="00EA1491" w:rsidP="00B63F8A">
            <w:pPr>
              <w:pStyle w:val="Bezodstpw"/>
              <w:numPr>
                <w:ilvl w:val="0"/>
                <w:numId w:val="1"/>
              </w:numPr>
              <w:shd w:val="clear" w:color="auto" w:fill="EEECE1"/>
              <w:ind w:left="284" w:hanging="284"/>
              <w:rPr>
                <w:bCs/>
                <w:sz w:val="22"/>
                <w:shd w:val="clear" w:color="auto" w:fill="F3F3F3"/>
              </w:rPr>
            </w:pPr>
            <w:r w:rsidRPr="00235790">
              <w:rPr>
                <w:b/>
                <w:sz w:val="22"/>
                <w:shd w:val="clear" w:color="auto" w:fill="F3F3F3"/>
              </w:rPr>
              <w:t>DANE WYKONAWCY</w:t>
            </w:r>
            <w:r w:rsidRPr="00235790">
              <w:rPr>
                <w:bCs/>
                <w:sz w:val="22"/>
                <w:shd w:val="clear" w:color="auto" w:fill="F3F3F3"/>
              </w:rPr>
              <w:t>:</w:t>
            </w:r>
          </w:p>
          <w:p w:rsidR="003336C8" w:rsidRPr="00235790" w:rsidRDefault="003336C8" w:rsidP="003336C8">
            <w:pPr>
              <w:rPr>
                <w:b/>
                <w:sz w:val="22"/>
              </w:rPr>
            </w:pPr>
            <w:r w:rsidRPr="00235790">
              <w:rPr>
                <w:b/>
                <w:sz w:val="22"/>
              </w:rPr>
              <w:t>Wykonawca (y):</w:t>
            </w:r>
          </w:p>
          <w:p w:rsidR="003336C8" w:rsidRPr="00235790" w:rsidRDefault="003336C8" w:rsidP="003336C8">
            <w:pPr>
              <w:pStyle w:val="Bezodstpw"/>
              <w:jc w:val="center"/>
              <w:rPr>
                <w:sz w:val="22"/>
              </w:rPr>
            </w:pPr>
            <w:r w:rsidRPr="00235790">
              <w:rPr>
                <w:sz w:val="22"/>
              </w:rPr>
              <w:t>………………………………………………………………………………………………….</w:t>
            </w:r>
          </w:p>
          <w:p w:rsidR="003336C8" w:rsidRPr="00235790" w:rsidRDefault="003336C8" w:rsidP="003336C8">
            <w:pPr>
              <w:pStyle w:val="Bezodstpw"/>
              <w:jc w:val="center"/>
              <w:rPr>
                <w:sz w:val="22"/>
                <w:vertAlign w:val="superscript"/>
              </w:rPr>
            </w:pPr>
            <w:r w:rsidRPr="00235790">
              <w:rPr>
                <w:i/>
                <w:sz w:val="22"/>
                <w:vertAlign w:val="superscript"/>
              </w:rPr>
              <w:t>Pełna nazwa Wykonawcy/Wykonawców</w:t>
            </w:r>
          </w:p>
          <w:p w:rsidR="003336C8" w:rsidRPr="00235790" w:rsidRDefault="003336C8" w:rsidP="003336C8">
            <w:pPr>
              <w:pStyle w:val="Bezodstpw"/>
              <w:jc w:val="center"/>
              <w:rPr>
                <w:sz w:val="22"/>
              </w:rPr>
            </w:pPr>
            <w:r w:rsidRPr="00235790">
              <w:rPr>
                <w:sz w:val="22"/>
              </w:rPr>
              <w:t>…………………………………………………………………………………………………..</w:t>
            </w:r>
          </w:p>
          <w:p w:rsidR="003336C8" w:rsidRPr="00235790" w:rsidRDefault="003336C8" w:rsidP="00353CB5">
            <w:pPr>
              <w:pStyle w:val="Bezodstpw"/>
              <w:jc w:val="center"/>
              <w:rPr>
                <w:i/>
                <w:sz w:val="22"/>
                <w:vertAlign w:val="superscript"/>
              </w:rPr>
            </w:pPr>
            <w:r w:rsidRPr="00235790">
              <w:rPr>
                <w:i/>
                <w:sz w:val="22"/>
                <w:vertAlign w:val="superscript"/>
              </w:rPr>
              <w:t>Siedziba (miejscowość, kod pocztowy)</w:t>
            </w:r>
            <w:r w:rsidR="00353CB5" w:rsidRPr="00235790">
              <w:rPr>
                <w:i/>
                <w:sz w:val="22"/>
                <w:vertAlign w:val="superscript"/>
              </w:rPr>
              <w:t xml:space="preserve"> oraz Adres (ulica, nr domu, nr lokalu, województwo)</w:t>
            </w:r>
          </w:p>
          <w:p w:rsidR="003336C8" w:rsidRPr="00235790" w:rsidRDefault="003336C8" w:rsidP="003336C8">
            <w:pPr>
              <w:pStyle w:val="Bezodstpw"/>
              <w:jc w:val="center"/>
              <w:rPr>
                <w:i/>
                <w:sz w:val="22"/>
              </w:rPr>
            </w:pPr>
            <w:r w:rsidRPr="00235790">
              <w:rPr>
                <w:i/>
                <w:sz w:val="22"/>
              </w:rPr>
              <w:t>……………………………………………………………………………………………….....</w:t>
            </w:r>
          </w:p>
          <w:p w:rsidR="003336C8" w:rsidRPr="00235790" w:rsidRDefault="003336C8" w:rsidP="003336C8">
            <w:pPr>
              <w:pStyle w:val="Bezodstpw"/>
              <w:jc w:val="center"/>
              <w:rPr>
                <w:i/>
                <w:sz w:val="22"/>
                <w:vertAlign w:val="superscript"/>
              </w:rPr>
            </w:pPr>
            <w:r w:rsidRPr="00235790">
              <w:rPr>
                <w:i/>
                <w:sz w:val="22"/>
                <w:vertAlign w:val="superscript"/>
              </w:rPr>
              <w:t>Adres do korespondencji, jeżeli inny ni</w:t>
            </w:r>
            <w:r w:rsidR="00353CB5" w:rsidRPr="00235790">
              <w:rPr>
                <w:i/>
                <w:sz w:val="22"/>
                <w:vertAlign w:val="superscript"/>
              </w:rPr>
              <w:t xml:space="preserve">ż powyżej (miejscowość, kod pocztowy, </w:t>
            </w:r>
            <w:r w:rsidRPr="00235790">
              <w:rPr>
                <w:i/>
                <w:sz w:val="22"/>
                <w:vertAlign w:val="superscript"/>
              </w:rPr>
              <w:t>ulica, nr domu, nr lokalu, województwo)</w:t>
            </w:r>
          </w:p>
          <w:p w:rsidR="003336C8" w:rsidRPr="00235790" w:rsidRDefault="003336C8" w:rsidP="003336C8">
            <w:pPr>
              <w:pStyle w:val="Bezodstpw"/>
              <w:rPr>
                <w:sz w:val="22"/>
              </w:rPr>
            </w:pPr>
          </w:p>
          <w:p w:rsidR="00E11812" w:rsidRPr="00235790" w:rsidRDefault="003336C8" w:rsidP="00E11812">
            <w:pPr>
              <w:pStyle w:val="Bezodstpw"/>
              <w:jc w:val="center"/>
              <w:rPr>
                <w:sz w:val="22"/>
              </w:rPr>
            </w:pPr>
            <w:r w:rsidRPr="00235790">
              <w:rPr>
                <w:sz w:val="22"/>
              </w:rPr>
              <w:t>w rozumieniu przepisów art.28</w:t>
            </w:r>
            <w:r w:rsidRPr="00235790">
              <w:rPr>
                <w:sz w:val="22"/>
                <w:vertAlign w:val="superscript"/>
              </w:rPr>
              <w:t xml:space="preserve">b </w:t>
            </w:r>
            <w:r w:rsidRPr="00235790">
              <w:rPr>
                <w:sz w:val="22"/>
              </w:rPr>
              <w:t xml:space="preserve">ustawy z 11.03.2004 r. o </w:t>
            </w:r>
            <w:r w:rsidRPr="00235790">
              <w:rPr>
                <w:i/>
                <w:sz w:val="22"/>
              </w:rPr>
              <w:t>podatku od towarów  i usług</w:t>
            </w:r>
            <w:r w:rsidRPr="00235790">
              <w:rPr>
                <w:sz w:val="22"/>
              </w:rPr>
              <w:t xml:space="preserve"> </w:t>
            </w:r>
          </w:p>
          <w:p w:rsidR="003336C8" w:rsidRPr="00235790" w:rsidRDefault="003336C8" w:rsidP="00E11812">
            <w:pPr>
              <w:pStyle w:val="Bezodstpw"/>
              <w:jc w:val="center"/>
              <w:rPr>
                <w:sz w:val="22"/>
              </w:rPr>
            </w:pPr>
            <w:r w:rsidRPr="00235790">
              <w:rPr>
                <w:sz w:val="22"/>
              </w:rPr>
              <w:t>(</w:t>
            </w:r>
            <w:r w:rsidR="007376A7" w:rsidRPr="00235790">
              <w:rPr>
                <w:sz w:val="22"/>
              </w:rPr>
              <w:t xml:space="preserve">tj. </w:t>
            </w:r>
            <w:r w:rsidRPr="00235790">
              <w:rPr>
                <w:sz w:val="22"/>
              </w:rPr>
              <w:t xml:space="preserve">Dz. U. z </w:t>
            </w:r>
            <w:r w:rsidR="007376A7" w:rsidRPr="00235790">
              <w:rPr>
                <w:sz w:val="22"/>
              </w:rPr>
              <w:t>201</w:t>
            </w:r>
            <w:r w:rsidR="00C76590">
              <w:rPr>
                <w:sz w:val="22"/>
              </w:rPr>
              <w:t>8</w:t>
            </w:r>
            <w:r w:rsidR="007376A7" w:rsidRPr="00235790">
              <w:rPr>
                <w:sz w:val="22"/>
              </w:rPr>
              <w:t xml:space="preserve"> </w:t>
            </w:r>
            <w:r w:rsidRPr="00235790">
              <w:rPr>
                <w:sz w:val="22"/>
              </w:rPr>
              <w:t xml:space="preserve">poz. </w:t>
            </w:r>
            <w:r w:rsidR="00C76590">
              <w:rPr>
                <w:sz w:val="22"/>
              </w:rPr>
              <w:t>2174</w:t>
            </w:r>
            <w:r w:rsidR="00C76590" w:rsidRPr="00235790">
              <w:rPr>
                <w:sz w:val="22"/>
              </w:rPr>
              <w:t xml:space="preserve"> </w:t>
            </w:r>
            <w:r w:rsidR="00C76590">
              <w:rPr>
                <w:sz w:val="22"/>
              </w:rPr>
              <w:t>ze</w:t>
            </w:r>
            <w:r w:rsidRPr="00235790">
              <w:rPr>
                <w:sz w:val="22"/>
              </w:rPr>
              <w:t xml:space="preserve"> zm.)</w:t>
            </w:r>
          </w:p>
          <w:p w:rsidR="003336C8" w:rsidRPr="00235790" w:rsidRDefault="003336C8" w:rsidP="003336C8">
            <w:pPr>
              <w:pStyle w:val="Bezodstpw"/>
              <w:rPr>
                <w:i/>
                <w:sz w:val="22"/>
                <w:vertAlign w:val="superscript"/>
              </w:rPr>
            </w:pPr>
          </w:p>
          <w:p w:rsidR="003336C8" w:rsidRPr="00235790" w:rsidRDefault="003336C8" w:rsidP="003336C8">
            <w:pPr>
              <w:pStyle w:val="Bezodstpw"/>
              <w:jc w:val="center"/>
              <w:rPr>
                <w:sz w:val="22"/>
              </w:rPr>
            </w:pPr>
            <w:r w:rsidRPr="00235790">
              <w:rPr>
                <w:sz w:val="22"/>
              </w:rPr>
              <w:t>NIP…………………………………………….  REGON……………………………..</w:t>
            </w:r>
          </w:p>
          <w:p w:rsidR="003336C8" w:rsidRPr="00235790" w:rsidRDefault="003336C8" w:rsidP="003336C8">
            <w:pPr>
              <w:pStyle w:val="Bezodstpw"/>
              <w:jc w:val="center"/>
              <w:rPr>
                <w:sz w:val="22"/>
              </w:rPr>
            </w:pPr>
            <w:r w:rsidRPr="00235790">
              <w:rPr>
                <w:sz w:val="22"/>
              </w:rPr>
              <w:t>Telefon ……………………………………….</w:t>
            </w:r>
            <w:r w:rsidR="008936A0" w:rsidRPr="00235790">
              <w:rPr>
                <w:sz w:val="22"/>
              </w:rPr>
              <w:t xml:space="preserve">    </w:t>
            </w:r>
            <w:r w:rsidRPr="00235790">
              <w:rPr>
                <w:sz w:val="22"/>
              </w:rPr>
              <w:t>Fax …………………………………..</w:t>
            </w:r>
          </w:p>
          <w:p w:rsidR="003336C8" w:rsidRPr="00235790" w:rsidRDefault="007E2920" w:rsidP="003336C8">
            <w:pPr>
              <w:pStyle w:val="Bezodstpw"/>
              <w:jc w:val="center"/>
              <w:rPr>
                <w:i/>
                <w:sz w:val="22"/>
              </w:rPr>
            </w:pPr>
            <w:r w:rsidRPr="00235790">
              <w:rPr>
                <w:sz w:val="22"/>
              </w:rPr>
              <w:t xml:space="preserve">    </w:t>
            </w:r>
            <w:r w:rsidR="003336C8" w:rsidRPr="00235790">
              <w:rPr>
                <w:sz w:val="22"/>
              </w:rPr>
              <w:t>e-mail……………………………</w:t>
            </w:r>
          </w:p>
          <w:p w:rsidR="003336C8" w:rsidRPr="00235790" w:rsidRDefault="003336C8" w:rsidP="008936A0">
            <w:pPr>
              <w:pStyle w:val="Bezodstpw"/>
              <w:ind w:left="356" w:hanging="356"/>
              <w:rPr>
                <w:sz w:val="22"/>
              </w:rPr>
            </w:pPr>
            <w:r w:rsidRPr="00235790">
              <w:rPr>
                <w:sz w:val="32"/>
              </w:rPr>
              <w:t>□</w:t>
            </w:r>
            <w:r w:rsidR="008936A0" w:rsidRPr="00235790">
              <w:rPr>
                <w:sz w:val="22"/>
              </w:rPr>
              <w:t xml:space="preserve"> </w:t>
            </w:r>
            <w:r w:rsidRPr="00235790">
              <w:rPr>
                <w:sz w:val="22"/>
              </w:rPr>
              <w:t>prowadzący działalność gospodarczą na podstawie w</w:t>
            </w:r>
            <w:r w:rsidR="008936A0" w:rsidRPr="00235790">
              <w:rPr>
                <w:sz w:val="22"/>
              </w:rPr>
              <w:t xml:space="preserve">pisu do Centralnej Ewidencji i Informacji                          o </w:t>
            </w:r>
            <w:r w:rsidRPr="00235790">
              <w:rPr>
                <w:sz w:val="22"/>
              </w:rPr>
              <w:t xml:space="preserve">Działalności Gospodarczej Rzeczypospolitej Polskiej </w:t>
            </w:r>
          </w:p>
          <w:p w:rsidR="003336C8" w:rsidRPr="00235790" w:rsidRDefault="003336C8" w:rsidP="003336C8">
            <w:pPr>
              <w:pStyle w:val="Bezodstpw"/>
              <w:rPr>
                <w:sz w:val="22"/>
                <w:vertAlign w:val="superscript"/>
              </w:rPr>
            </w:pPr>
          </w:p>
          <w:p w:rsidR="003336C8" w:rsidRPr="00235790" w:rsidRDefault="008936A0" w:rsidP="007E2920">
            <w:pPr>
              <w:pStyle w:val="Bezodstpw"/>
              <w:rPr>
                <w:sz w:val="22"/>
              </w:rPr>
            </w:pPr>
            <w:r w:rsidRPr="00235790">
              <w:rPr>
                <w:sz w:val="22"/>
              </w:rPr>
              <w:t xml:space="preserve">    </w:t>
            </w:r>
            <w:r w:rsidR="004E4E14" w:rsidRPr="00235790">
              <w:rPr>
                <w:sz w:val="22"/>
              </w:rPr>
              <w:t xml:space="preserve">  </w:t>
            </w:r>
            <w:r w:rsidR="003336C8" w:rsidRPr="00235790">
              <w:rPr>
                <w:sz w:val="22"/>
              </w:rPr>
              <w:t>adres zamieszkania Wykonawcy</w:t>
            </w:r>
            <w:r w:rsidRPr="00235790">
              <w:rPr>
                <w:sz w:val="22"/>
              </w:rPr>
              <w:t xml:space="preserve">: </w:t>
            </w:r>
            <w:r w:rsidR="007E2920" w:rsidRPr="00235790">
              <w:rPr>
                <w:sz w:val="22"/>
              </w:rPr>
              <w:t xml:space="preserve"> ……………………………………………………………….</w:t>
            </w:r>
          </w:p>
          <w:p w:rsidR="003336C8" w:rsidRPr="00235790" w:rsidRDefault="003336C8" w:rsidP="008936A0">
            <w:pPr>
              <w:pStyle w:val="Bezodstpw"/>
              <w:jc w:val="center"/>
              <w:rPr>
                <w:sz w:val="22"/>
                <w:vertAlign w:val="superscript"/>
              </w:rPr>
            </w:pPr>
            <w:r w:rsidRPr="00235790">
              <w:rPr>
                <w:sz w:val="22"/>
                <w:vertAlign w:val="superscript"/>
              </w:rPr>
              <w:t xml:space="preserve">   </w:t>
            </w:r>
            <w:r w:rsidR="007E2920" w:rsidRPr="00235790">
              <w:rPr>
                <w:sz w:val="22"/>
                <w:vertAlign w:val="superscript"/>
              </w:rPr>
              <w:t xml:space="preserve">                                                     </w:t>
            </w:r>
            <w:r w:rsidRPr="00235790">
              <w:rPr>
                <w:sz w:val="22"/>
                <w:vertAlign w:val="superscript"/>
              </w:rPr>
              <w:t>(wypełniają osoby fizyczne prowadzące działalność gospodarczą)</w:t>
            </w:r>
          </w:p>
          <w:p w:rsidR="003336C8" w:rsidRPr="00235790" w:rsidRDefault="003336C8" w:rsidP="008936A0">
            <w:pPr>
              <w:pStyle w:val="Bezodstpw"/>
              <w:ind w:left="356" w:hanging="356"/>
              <w:jc w:val="left"/>
              <w:rPr>
                <w:sz w:val="22"/>
              </w:rPr>
            </w:pPr>
            <w:r w:rsidRPr="00235790">
              <w:rPr>
                <w:sz w:val="32"/>
              </w:rPr>
              <w:t>□</w:t>
            </w:r>
            <w:r w:rsidR="008936A0" w:rsidRPr="00235790">
              <w:rPr>
                <w:sz w:val="22"/>
              </w:rPr>
              <w:t xml:space="preserve">   </w:t>
            </w:r>
            <w:r w:rsidRPr="00235790">
              <w:rPr>
                <w:sz w:val="22"/>
              </w:rPr>
              <w:t>prowadzący działalność gospodarczą na podsta</w:t>
            </w:r>
            <w:r w:rsidR="008936A0" w:rsidRPr="00235790">
              <w:rPr>
                <w:sz w:val="22"/>
              </w:rPr>
              <w:t xml:space="preserve">wie wpisu do Rejestru </w:t>
            </w:r>
            <w:r w:rsidRPr="00235790">
              <w:rPr>
                <w:sz w:val="22"/>
              </w:rPr>
              <w:t xml:space="preserve">Przedsiębiorców Krajowego Rejestru Sądowego pod numerem ………………… </w:t>
            </w:r>
          </w:p>
          <w:p w:rsidR="008936A0" w:rsidRPr="00235790" w:rsidRDefault="007E2920" w:rsidP="007E2920">
            <w:pPr>
              <w:pStyle w:val="Bezodstpw"/>
              <w:jc w:val="center"/>
              <w:rPr>
                <w:sz w:val="22"/>
                <w:vertAlign w:val="superscript"/>
              </w:rPr>
            </w:pPr>
            <w:r w:rsidRPr="00235790">
              <w:rPr>
                <w:sz w:val="22"/>
                <w:vertAlign w:val="superscript"/>
              </w:rPr>
              <w:t xml:space="preserve">                                                       </w:t>
            </w:r>
            <w:r w:rsidR="003336C8" w:rsidRPr="00235790">
              <w:rPr>
                <w:sz w:val="22"/>
                <w:vertAlign w:val="superscript"/>
              </w:rPr>
              <w:t>(wypełniają osoby prawne prowadzące działalność gospodarczą)</w:t>
            </w:r>
          </w:p>
          <w:p w:rsidR="007E2920" w:rsidRPr="00235790" w:rsidRDefault="000F565A" w:rsidP="004E4E14">
            <w:pPr>
              <w:pStyle w:val="Bezodstpw"/>
              <w:ind w:left="356" w:hanging="356"/>
              <w:jc w:val="left"/>
              <w:rPr>
                <w:sz w:val="22"/>
              </w:rPr>
            </w:pPr>
            <w:r w:rsidRPr="00235790">
              <w:rPr>
                <w:sz w:val="32"/>
              </w:rPr>
              <w:t>□</w:t>
            </w:r>
            <w:r w:rsidR="00FC4392" w:rsidRPr="00235790">
              <w:rPr>
                <w:sz w:val="32"/>
              </w:rPr>
              <w:t xml:space="preserve"> </w:t>
            </w:r>
            <w:r w:rsidR="004E4E14" w:rsidRPr="00235790">
              <w:rPr>
                <w:sz w:val="32"/>
              </w:rPr>
              <w:t xml:space="preserve"> </w:t>
            </w:r>
            <w:r w:rsidRPr="00235790">
              <w:rPr>
                <w:sz w:val="22"/>
              </w:rPr>
              <w:t xml:space="preserve">Oświadczamy, że sposób reprezentacji spółki/konsorcjum* dla potrzeb niniejszego zamówienia </w:t>
            </w:r>
            <w:r w:rsidR="00FC4392" w:rsidRPr="00235790">
              <w:rPr>
                <w:sz w:val="22"/>
              </w:rPr>
              <w:t xml:space="preserve">                       </w:t>
            </w:r>
            <w:r w:rsidR="004E4E14" w:rsidRPr="00235790">
              <w:rPr>
                <w:sz w:val="22"/>
              </w:rPr>
              <w:t xml:space="preserve"> </w:t>
            </w:r>
            <w:r w:rsidRPr="00235790">
              <w:rPr>
                <w:sz w:val="22"/>
              </w:rPr>
              <w:t>jest następując</w:t>
            </w:r>
            <w:r w:rsidR="007E2920" w:rsidRPr="00235790">
              <w:rPr>
                <w:sz w:val="22"/>
              </w:rPr>
              <w:t>y:</w:t>
            </w:r>
            <w:r w:rsidR="00FC4392" w:rsidRPr="00235790">
              <w:rPr>
                <w:sz w:val="22"/>
              </w:rPr>
              <w:t xml:space="preserve"> </w:t>
            </w:r>
            <w:r w:rsidR="007E2920" w:rsidRPr="00235790">
              <w:rPr>
                <w:sz w:val="22"/>
              </w:rPr>
              <w:t xml:space="preserve">……………………………………………………………………..   </w:t>
            </w:r>
          </w:p>
          <w:p w:rsidR="000F565A" w:rsidRPr="00235790" w:rsidRDefault="007E2920" w:rsidP="00FC4392">
            <w:pPr>
              <w:pStyle w:val="Bezodstpw"/>
              <w:rPr>
                <w:sz w:val="22"/>
                <w:vertAlign w:val="superscript"/>
              </w:rPr>
            </w:pPr>
            <w:r w:rsidRPr="00235790">
              <w:rPr>
                <w:sz w:val="22"/>
              </w:rPr>
              <w:t xml:space="preserve">                                          </w:t>
            </w:r>
            <w:r w:rsidRPr="00235790">
              <w:rPr>
                <w:sz w:val="22"/>
                <w:vertAlign w:val="superscript"/>
              </w:rPr>
              <w:t>(w</w:t>
            </w:r>
            <w:r w:rsidR="000F565A" w:rsidRPr="00235790">
              <w:rPr>
                <w:sz w:val="22"/>
                <w:vertAlign w:val="superscript"/>
              </w:rPr>
              <w:t>ypełniają jedynie Wykonawcy składający wspólną ofertę – spółki cywilne lub konsorcja)</w:t>
            </w:r>
          </w:p>
          <w:p w:rsidR="004E4E14" w:rsidRPr="00235790" w:rsidRDefault="004E4E14" w:rsidP="00FC4392">
            <w:pPr>
              <w:pStyle w:val="Bezodstpw"/>
              <w:rPr>
                <w:sz w:val="22"/>
              </w:rPr>
            </w:pPr>
          </w:p>
          <w:p w:rsidR="00EA1491" w:rsidRPr="00235790" w:rsidRDefault="00EA1491" w:rsidP="00FD46C2">
            <w:pPr>
              <w:pStyle w:val="Bezodstpw"/>
              <w:shd w:val="clear" w:color="auto" w:fill="EEECE1"/>
              <w:rPr>
                <w:bCs/>
                <w:sz w:val="22"/>
                <w:shd w:val="clear" w:color="auto" w:fill="F3F3F3"/>
              </w:rPr>
            </w:pPr>
            <w:r w:rsidRPr="00235790">
              <w:rPr>
                <w:b/>
                <w:sz w:val="22"/>
                <w:shd w:val="clear" w:color="auto" w:fill="F3F3F3"/>
                <w:lang w:val="de-DE"/>
              </w:rPr>
              <w:t>II</w:t>
            </w:r>
            <w:r w:rsidRPr="00235790">
              <w:rPr>
                <w:bCs/>
                <w:sz w:val="22"/>
                <w:shd w:val="clear" w:color="auto" w:fill="F3F3F3"/>
                <w:lang w:val="de-DE"/>
              </w:rPr>
              <w:t xml:space="preserve">.   </w:t>
            </w:r>
            <w:r w:rsidRPr="00235790">
              <w:rPr>
                <w:b/>
                <w:sz w:val="22"/>
                <w:shd w:val="clear" w:color="auto" w:fill="F3F3F3"/>
              </w:rPr>
              <w:t>PRZEDMIOT OFERTY</w:t>
            </w:r>
            <w:r w:rsidRPr="00235790">
              <w:rPr>
                <w:bCs/>
                <w:sz w:val="22"/>
                <w:shd w:val="clear" w:color="auto" w:fill="F3F3F3"/>
              </w:rPr>
              <w:t>:</w:t>
            </w:r>
          </w:p>
          <w:p w:rsidR="00EA1491" w:rsidRPr="00235790" w:rsidRDefault="00EA1491" w:rsidP="00264BB7">
            <w:pPr>
              <w:pStyle w:val="Bezodstpw"/>
              <w:rPr>
                <w:bCs/>
                <w:shd w:val="clear" w:color="auto" w:fill="F3F3F3"/>
              </w:rPr>
            </w:pPr>
          </w:p>
          <w:p w:rsidR="006C6ED2" w:rsidRDefault="00EA1491" w:rsidP="006C6ED2">
            <w:pPr>
              <w:pStyle w:val="Bezodstpw"/>
              <w:spacing w:line="276" w:lineRule="auto"/>
              <w:rPr>
                <w:b/>
                <w:sz w:val="22"/>
              </w:rPr>
            </w:pPr>
            <w:r w:rsidRPr="00235790">
              <w:rPr>
                <w:sz w:val="22"/>
              </w:rPr>
              <w:t>dotyczy zamówienia publicznego prowadzonego w trybie „</w:t>
            </w:r>
            <w:r w:rsidRPr="00235790">
              <w:rPr>
                <w:b/>
                <w:i/>
                <w:sz w:val="22"/>
              </w:rPr>
              <w:t>przetargu nieograniczonego</w:t>
            </w:r>
            <w:r w:rsidR="00235790">
              <w:rPr>
                <w:sz w:val="22"/>
              </w:rPr>
              <w:t xml:space="preserve">” </w:t>
            </w:r>
            <w:r w:rsidR="0066531C" w:rsidRPr="00235790">
              <w:rPr>
                <w:sz w:val="22"/>
              </w:rPr>
              <w:t xml:space="preserve">przez: </w:t>
            </w:r>
            <w:r w:rsidR="0066531C" w:rsidRPr="00235790">
              <w:rPr>
                <w:b/>
                <w:smallCaps/>
                <w:sz w:val="22"/>
              </w:rPr>
              <w:t xml:space="preserve">urząd </w:t>
            </w:r>
            <w:r w:rsidR="004E4E14" w:rsidRPr="00235790">
              <w:rPr>
                <w:b/>
                <w:smallCaps/>
                <w:sz w:val="22"/>
              </w:rPr>
              <w:t>miasta</w:t>
            </w:r>
            <w:r w:rsidR="0066531C" w:rsidRPr="00235790">
              <w:rPr>
                <w:b/>
                <w:smallCaps/>
                <w:sz w:val="22"/>
              </w:rPr>
              <w:t xml:space="preserve"> </w:t>
            </w:r>
            <w:r w:rsidR="00A41611" w:rsidRPr="00235790">
              <w:rPr>
                <w:b/>
                <w:smallCaps/>
                <w:sz w:val="22"/>
              </w:rPr>
              <w:t>Milanówka</w:t>
            </w:r>
            <w:r w:rsidR="00CF0971" w:rsidRPr="00235790">
              <w:rPr>
                <w:b/>
                <w:smallCaps/>
                <w:sz w:val="22"/>
              </w:rPr>
              <w:t xml:space="preserve">. </w:t>
            </w:r>
            <w:r w:rsidR="00625FAB" w:rsidRPr="00235790">
              <w:rPr>
                <w:b/>
                <w:sz w:val="22"/>
              </w:rPr>
              <w:t>Postępowanie nr</w:t>
            </w:r>
            <w:r w:rsidR="00CF0971" w:rsidRPr="00235790">
              <w:rPr>
                <w:b/>
                <w:kern w:val="144"/>
                <w:sz w:val="22"/>
              </w:rPr>
              <w:t xml:space="preserve">: </w:t>
            </w:r>
            <w:r w:rsidR="000F019B">
              <w:rPr>
                <w:b/>
                <w:kern w:val="144"/>
                <w:sz w:val="22"/>
              </w:rPr>
              <w:t>ZP.271.1.</w:t>
            </w:r>
            <w:r w:rsidR="00C76590">
              <w:rPr>
                <w:b/>
                <w:kern w:val="144"/>
                <w:sz w:val="22"/>
              </w:rPr>
              <w:t>4</w:t>
            </w:r>
            <w:r w:rsidR="00235790" w:rsidRPr="00235790">
              <w:rPr>
                <w:b/>
                <w:kern w:val="144"/>
                <w:sz w:val="22"/>
              </w:rPr>
              <w:t>.</w:t>
            </w:r>
            <w:r w:rsidR="00C61C8B">
              <w:rPr>
                <w:b/>
                <w:kern w:val="144"/>
                <w:sz w:val="22"/>
              </w:rPr>
              <w:t>TOM</w:t>
            </w:r>
            <w:r w:rsidR="00235790" w:rsidRPr="00235790">
              <w:rPr>
                <w:b/>
                <w:kern w:val="144"/>
                <w:sz w:val="22"/>
              </w:rPr>
              <w:t>.20</w:t>
            </w:r>
            <w:r w:rsidR="00152FFB">
              <w:rPr>
                <w:b/>
                <w:kern w:val="144"/>
                <w:sz w:val="22"/>
              </w:rPr>
              <w:t>20</w:t>
            </w:r>
            <w:r w:rsidR="00235790" w:rsidRPr="00235790">
              <w:rPr>
                <w:b/>
                <w:kern w:val="144"/>
                <w:sz w:val="22"/>
              </w:rPr>
              <w:t>.</w:t>
            </w:r>
            <w:r w:rsidR="00C76590">
              <w:rPr>
                <w:b/>
                <w:kern w:val="144"/>
                <w:sz w:val="22"/>
              </w:rPr>
              <w:t>JS</w:t>
            </w:r>
            <w:r w:rsidR="00C76590">
              <w:rPr>
                <w:sz w:val="22"/>
              </w:rPr>
              <w:t xml:space="preserve"> </w:t>
            </w:r>
            <w:r w:rsidR="0066531C" w:rsidRPr="00235790">
              <w:rPr>
                <w:b/>
                <w:sz w:val="22"/>
              </w:rPr>
              <w:t xml:space="preserve">na: </w:t>
            </w:r>
            <w:r w:rsidR="00106465" w:rsidRPr="00235790">
              <w:rPr>
                <w:b/>
                <w:sz w:val="22"/>
              </w:rPr>
              <w:t xml:space="preserve"> </w:t>
            </w:r>
          </w:p>
          <w:p w:rsidR="00235790" w:rsidRDefault="00235790" w:rsidP="00C61C8B">
            <w:pPr>
              <w:pStyle w:val="Bezodstpw"/>
              <w:jc w:val="center"/>
              <w:rPr>
                <w:b/>
                <w:i/>
                <w:sz w:val="22"/>
              </w:rPr>
            </w:pPr>
          </w:p>
          <w:p w:rsidR="00C61C8B" w:rsidRDefault="00C61C8B" w:rsidP="00C61C8B">
            <w:pPr>
              <w:pStyle w:val="Bezodstpw"/>
              <w:jc w:val="center"/>
              <w:rPr>
                <w:b/>
                <w:i/>
                <w:sz w:val="22"/>
              </w:rPr>
            </w:pPr>
          </w:p>
          <w:p w:rsidR="00C61C8B" w:rsidRPr="00C61C8B" w:rsidRDefault="00C61C8B" w:rsidP="00C61C8B">
            <w:pPr>
              <w:pStyle w:val="Bezodstpw"/>
              <w:jc w:val="center"/>
              <w:rPr>
                <w:b/>
                <w:i/>
                <w:sz w:val="22"/>
              </w:rPr>
            </w:pPr>
          </w:p>
          <w:p w:rsidR="004E6C62" w:rsidRPr="00235790" w:rsidRDefault="00C61C8B" w:rsidP="004E6C62">
            <w:pPr>
              <w:tabs>
                <w:tab w:val="left" w:pos="4158"/>
              </w:tabs>
              <w:spacing w:line="360" w:lineRule="auto"/>
              <w:rPr>
                <w:color w:val="FF0000"/>
              </w:rPr>
            </w:pPr>
            <w:r w:rsidRPr="00C61C8B">
              <w:rPr>
                <w:b/>
                <w:i/>
              </w:rPr>
              <w:t xml:space="preserve">Świadczenie usługi regularnego przewozu osób w publicznym transporcie zbiorowym autobusami będącymi własnością przewoźnika na </w:t>
            </w:r>
            <w:r w:rsidR="00152FFB">
              <w:rPr>
                <w:b/>
                <w:i/>
              </w:rPr>
              <w:t xml:space="preserve">dwóch </w:t>
            </w:r>
            <w:r w:rsidRPr="00C61C8B">
              <w:rPr>
                <w:b/>
                <w:i/>
              </w:rPr>
              <w:t>liniach komunikacyjnych w ramach komunikacji miejskiej miasta Milanówk</w:t>
            </w:r>
            <w:r w:rsidR="00FF59B9">
              <w:rPr>
                <w:b/>
                <w:i/>
              </w:rPr>
              <w:t>a</w:t>
            </w:r>
          </w:p>
        </w:tc>
      </w:tr>
    </w:tbl>
    <w:p w:rsidR="00191A19" w:rsidRDefault="00191A19" w:rsidP="00F5184F">
      <w:pPr>
        <w:pStyle w:val="Bezodstpw"/>
        <w:spacing w:line="276" w:lineRule="auto"/>
        <w:rPr>
          <w:i/>
          <w:sz w:val="20"/>
        </w:rPr>
      </w:pPr>
    </w:p>
    <w:p w:rsidR="00F5184F" w:rsidRPr="00235790" w:rsidRDefault="00F5184F" w:rsidP="00F5184F">
      <w:pPr>
        <w:pStyle w:val="Bezodstpw"/>
        <w:spacing w:line="276" w:lineRule="auto"/>
        <w:rPr>
          <w:i/>
          <w:sz w:val="20"/>
        </w:rPr>
      </w:pPr>
    </w:p>
    <w:p w:rsidR="00191A19" w:rsidRPr="00235790" w:rsidRDefault="00191A19" w:rsidP="00191A19">
      <w:pPr>
        <w:pStyle w:val="Tekstpodstawowy"/>
        <w:shd w:val="clear" w:color="auto" w:fill="F2F2F2"/>
        <w:jc w:val="center"/>
        <w:rPr>
          <w:rFonts w:ascii="Times New Roman" w:hAnsi="Times New Roman"/>
          <w:b w:val="0"/>
          <w:sz w:val="22"/>
          <w:szCs w:val="22"/>
          <w:u w:val="none"/>
          <w:lang w:val="pl-PL"/>
        </w:rPr>
      </w:pPr>
      <w:r w:rsidRPr="00235790">
        <w:rPr>
          <w:rFonts w:ascii="Times New Roman" w:hAnsi="Times New Roman"/>
          <w:sz w:val="22"/>
          <w:szCs w:val="22"/>
          <w:u w:val="none"/>
          <w:lang w:val="pl-PL"/>
        </w:rPr>
        <w:lastRenderedPageBreak/>
        <w:t>Rodzaj uczestnictwa</w:t>
      </w:r>
      <w:r w:rsidRPr="00235790">
        <w:rPr>
          <w:rFonts w:ascii="Times New Roman" w:hAnsi="Times New Roman"/>
          <w:b w:val="0"/>
          <w:sz w:val="22"/>
          <w:szCs w:val="22"/>
          <w:u w:val="none"/>
          <w:lang w:val="pl-PL"/>
        </w:rPr>
        <w:t>:</w:t>
      </w:r>
    </w:p>
    <w:p w:rsidR="00191A19" w:rsidRPr="00235790" w:rsidRDefault="00191A19" w:rsidP="00B63F8A">
      <w:pPr>
        <w:pStyle w:val="Tekstpodstawowy"/>
        <w:numPr>
          <w:ilvl w:val="0"/>
          <w:numId w:val="4"/>
        </w:numPr>
        <w:tabs>
          <w:tab w:val="clear" w:pos="142"/>
          <w:tab w:val="left" w:pos="284"/>
        </w:tabs>
        <w:ind w:left="142" w:hanging="142"/>
        <w:jc w:val="both"/>
        <w:rPr>
          <w:rFonts w:ascii="Times New Roman" w:hAnsi="Times New Roman"/>
          <w:b w:val="0"/>
          <w:sz w:val="22"/>
          <w:szCs w:val="22"/>
          <w:u w:val="none"/>
          <w:lang w:val="pl-PL"/>
        </w:rPr>
      </w:pPr>
      <w:r w:rsidRPr="00235790">
        <w:rPr>
          <w:rFonts w:ascii="Times New Roman" w:hAnsi="Times New Roman"/>
          <w:b w:val="0"/>
          <w:sz w:val="22"/>
          <w:szCs w:val="22"/>
          <w:u w:val="none"/>
          <w:lang w:val="pl-PL"/>
        </w:rPr>
        <w:t xml:space="preserve">Czy Wykonawca bierze udział w postepowaniu o udzielenie zamówienia wspólnie z innymi Wykonawcami ? </w:t>
      </w:r>
    </w:p>
    <w:p w:rsidR="00191A19" w:rsidRPr="00235790" w:rsidRDefault="00191A19" w:rsidP="00191A19">
      <w:pPr>
        <w:pStyle w:val="Bezodstpw"/>
        <w:rPr>
          <w:sz w:val="22"/>
        </w:rPr>
      </w:pPr>
      <w:r w:rsidRPr="00235790">
        <w:rPr>
          <w:sz w:val="22"/>
        </w:rPr>
        <w:t>□</w:t>
      </w:r>
      <w:r w:rsidRPr="00235790">
        <w:rPr>
          <w:sz w:val="22"/>
          <w:vertAlign w:val="superscript"/>
        </w:rPr>
        <w:t xml:space="preserve">*) </w:t>
      </w:r>
      <w:r w:rsidRPr="00235790">
        <w:rPr>
          <w:b/>
          <w:sz w:val="22"/>
        </w:rPr>
        <w:t>NIE</w:t>
      </w:r>
      <w:r w:rsidRPr="00235790">
        <w:rPr>
          <w:sz w:val="22"/>
        </w:rPr>
        <w:t>,</w:t>
      </w:r>
    </w:p>
    <w:p w:rsidR="00191A19" w:rsidRPr="00235790" w:rsidRDefault="00191A19" w:rsidP="00191A19">
      <w:pPr>
        <w:pStyle w:val="Bezodstpw"/>
        <w:rPr>
          <w:i/>
          <w:color w:val="000099"/>
          <w:sz w:val="22"/>
          <w:lang w:eastAsia="pl-PL"/>
        </w:rPr>
      </w:pPr>
      <w:r w:rsidRPr="00235790">
        <w:rPr>
          <w:sz w:val="22"/>
        </w:rPr>
        <w:t>□</w:t>
      </w:r>
      <w:r w:rsidRPr="00235790">
        <w:rPr>
          <w:sz w:val="22"/>
          <w:vertAlign w:val="superscript"/>
        </w:rPr>
        <w:t>*)</w:t>
      </w:r>
      <w:r w:rsidRPr="00235790">
        <w:rPr>
          <w:sz w:val="22"/>
        </w:rPr>
        <w:t xml:space="preserve"> </w:t>
      </w:r>
      <w:r w:rsidRPr="00235790">
        <w:rPr>
          <w:b/>
          <w:sz w:val="22"/>
        </w:rPr>
        <w:t>TAK</w:t>
      </w:r>
      <w:r w:rsidRPr="00235790">
        <w:rPr>
          <w:sz w:val="22"/>
        </w:rPr>
        <w:t xml:space="preserve">, </w:t>
      </w:r>
      <w:r w:rsidRPr="00235790">
        <w:rPr>
          <w:i/>
          <w:color w:val="000099"/>
          <w:sz w:val="22"/>
        </w:rPr>
        <w:t xml:space="preserve">(UWAGA: </w:t>
      </w:r>
      <w:r w:rsidRPr="00235790">
        <w:rPr>
          <w:i/>
          <w:color w:val="000099"/>
          <w:sz w:val="22"/>
          <w:lang w:eastAsia="pl-PL"/>
        </w:rPr>
        <w:t>każdy z Wykonawców wspólnie ubiegających się o zamówienie składa oddzielne oświadczenie)</w:t>
      </w:r>
    </w:p>
    <w:p w:rsidR="00191A19" w:rsidRPr="00235790" w:rsidRDefault="00191A19" w:rsidP="00191A19">
      <w:pPr>
        <w:pStyle w:val="Akapitzlist"/>
        <w:ind w:left="0"/>
        <w:rPr>
          <w:sz w:val="20"/>
        </w:rPr>
      </w:pPr>
      <w:r w:rsidRPr="00235790">
        <w:rPr>
          <w:i/>
          <w:sz w:val="20"/>
        </w:rPr>
        <w:t>*) – należy zaznaczyć właściwy kwadrat lub kwadrat</w:t>
      </w:r>
      <w:r w:rsidRPr="00235790">
        <w:rPr>
          <w:sz w:val="20"/>
        </w:rPr>
        <w:t>y</w:t>
      </w:r>
    </w:p>
    <w:p w:rsidR="00191A19" w:rsidRPr="00235790" w:rsidRDefault="00191A19" w:rsidP="00191A19">
      <w:pPr>
        <w:pStyle w:val="Bezodstpw"/>
        <w:rPr>
          <w:sz w:val="22"/>
          <w:u w:val="single"/>
        </w:rPr>
      </w:pPr>
    </w:p>
    <w:p w:rsidR="00191A19" w:rsidRPr="00235790" w:rsidRDefault="00191A19" w:rsidP="00191A19">
      <w:pPr>
        <w:pStyle w:val="Bezodstpw"/>
        <w:rPr>
          <w:sz w:val="22"/>
          <w:u w:val="single"/>
        </w:rPr>
      </w:pPr>
      <w:r w:rsidRPr="00235790">
        <w:rPr>
          <w:sz w:val="22"/>
          <w:u w:val="single"/>
        </w:rPr>
        <w:t xml:space="preserve">Jeżeli </w:t>
      </w:r>
      <w:r w:rsidRPr="00235790">
        <w:rPr>
          <w:b/>
          <w:sz w:val="22"/>
          <w:u w:val="single"/>
        </w:rPr>
        <w:t>TAK</w:t>
      </w:r>
      <w:r w:rsidRPr="00235790">
        <w:rPr>
          <w:sz w:val="22"/>
          <w:u w:val="single"/>
        </w:rPr>
        <w:t>:</w:t>
      </w:r>
    </w:p>
    <w:p w:rsidR="00191A19" w:rsidRPr="00235790" w:rsidRDefault="00191A19" w:rsidP="00B63F8A">
      <w:pPr>
        <w:pStyle w:val="Bezodstpw"/>
        <w:numPr>
          <w:ilvl w:val="0"/>
          <w:numId w:val="5"/>
        </w:numPr>
        <w:ind w:left="284" w:hanging="284"/>
        <w:rPr>
          <w:i/>
          <w:sz w:val="20"/>
          <w:szCs w:val="20"/>
        </w:rPr>
      </w:pPr>
      <w:r w:rsidRPr="00235790">
        <w:rPr>
          <w:sz w:val="22"/>
        </w:rPr>
        <w:t xml:space="preserve">Proszę wskazać rolę Wykonawcy w grupie </w:t>
      </w:r>
      <w:r w:rsidRPr="00235790">
        <w:rPr>
          <w:i/>
          <w:sz w:val="20"/>
          <w:szCs w:val="20"/>
        </w:rPr>
        <w:t>(Lider, pełnomocnik, członek konsorcjum, wspólnik spółki cywilnej itp.)</w:t>
      </w:r>
      <w:r w:rsidRPr="00235790">
        <w:rPr>
          <w:sz w:val="20"/>
          <w:szCs w:val="20"/>
        </w:rPr>
        <w:t>:</w:t>
      </w:r>
    </w:p>
    <w:p w:rsidR="00191A19" w:rsidRPr="00235790" w:rsidRDefault="00191A19" w:rsidP="00191A19">
      <w:pPr>
        <w:pStyle w:val="Tekstpodstawowy"/>
        <w:numPr>
          <w:ilvl w:val="12"/>
          <w:numId w:val="0"/>
        </w:numPr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</w:pPr>
      <w:r w:rsidRPr="00235790"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  <w:t>_______________________________________________________________________________</w:t>
      </w:r>
    </w:p>
    <w:p w:rsidR="00191A19" w:rsidRPr="00235790" w:rsidRDefault="00191A19" w:rsidP="00B63F8A">
      <w:pPr>
        <w:pStyle w:val="Tekstpodstawowy"/>
        <w:numPr>
          <w:ilvl w:val="0"/>
          <w:numId w:val="5"/>
        </w:numPr>
        <w:tabs>
          <w:tab w:val="clear" w:pos="142"/>
          <w:tab w:val="clear" w:pos="567"/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b w:val="0"/>
          <w:i/>
          <w:sz w:val="22"/>
          <w:szCs w:val="22"/>
          <w:u w:val="none"/>
          <w:lang w:val="pl-PL"/>
        </w:rPr>
      </w:pPr>
      <w:r w:rsidRPr="00235790">
        <w:rPr>
          <w:rFonts w:ascii="Times New Roman" w:hAnsi="Times New Roman"/>
          <w:b w:val="0"/>
          <w:sz w:val="22"/>
          <w:szCs w:val="22"/>
          <w:u w:val="none"/>
          <w:lang w:val="pl-PL"/>
        </w:rPr>
        <w:t xml:space="preserve">Proszę wskazać pozostałych Wykonawców biorących wspólnie udział w postepowaniu o udzielenie zamówienia </w:t>
      </w:r>
      <w:r w:rsidRPr="00235790">
        <w:rPr>
          <w:rFonts w:ascii="Times New Roman" w:hAnsi="Times New Roman"/>
          <w:b w:val="0"/>
          <w:i/>
          <w:sz w:val="20"/>
          <w:u w:val="none"/>
          <w:lang w:val="pl-PL"/>
        </w:rPr>
        <w:t>(</w:t>
      </w:r>
      <w:r w:rsidRPr="00235790">
        <w:rPr>
          <w:rFonts w:ascii="Times New Roman" w:hAnsi="Times New Roman"/>
          <w:b w:val="0"/>
          <w:i/>
          <w:kern w:val="144"/>
          <w:sz w:val="20"/>
          <w:u w:val="none"/>
          <w:lang w:val="pl-PL"/>
        </w:rPr>
        <w:t>pełna nazwa i adres</w:t>
      </w:r>
      <w:r w:rsidRPr="00235790">
        <w:rPr>
          <w:rFonts w:ascii="Times New Roman" w:hAnsi="Times New Roman"/>
          <w:b w:val="0"/>
          <w:i/>
          <w:kern w:val="144"/>
          <w:sz w:val="22"/>
          <w:szCs w:val="22"/>
          <w:u w:val="none"/>
          <w:lang w:val="pl-PL"/>
        </w:rPr>
        <w:t>)</w:t>
      </w:r>
    </w:p>
    <w:p w:rsidR="00191A19" w:rsidRPr="00235790" w:rsidRDefault="00191A19" w:rsidP="00B63F8A">
      <w:pPr>
        <w:pStyle w:val="Tekstpodstawowy"/>
        <w:numPr>
          <w:ilvl w:val="12"/>
          <w:numId w:val="5"/>
        </w:numPr>
        <w:tabs>
          <w:tab w:val="clear" w:pos="142"/>
          <w:tab w:val="left" w:pos="284"/>
        </w:tabs>
        <w:ind w:left="284" w:hanging="284"/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</w:pPr>
      <w:r w:rsidRPr="00235790"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  <w:t>a)___________________________________________________________________________</w:t>
      </w:r>
    </w:p>
    <w:p w:rsidR="00191A19" w:rsidRPr="00235790" w:rsidRDefault="00191A19" w:rsidP="00B63F8A">
      <w:pPr>
        <w:pStyle w:val="Tekstpodstawowy"/>
        <w:numPr>
          <w:ilvl w:val="12"/>
          <w:numId w:val="5"/>
        </w:numPr>
        <w:tabs>
          <w:tab w:val="clear" w:pos="142"/>
          <w:tab w:val="left" w:pos="284"/>
        </w:tabs>
        <w:ind w:left="284" w:hanging="284"/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</w:pPr>
      <w:r w:rsidRPr="00235790">
        <w:rPr>
          <w:rFonts w:ascii="Times New Roman" w:hAnsi="Times New Roman"/>
          <w:vanish/>
          <w:color w:val="000000"/>
          <w:sz w:val="22"/>
          <w:lang w:eastAsia="pl-PL"/>
        </w:rPr>
        <w:cr/>
      </w:r>
    </w:p>
    <w:p w:rsidR="00191A19" w:rsidRPr="00235790" w:rsidRDefault="00191A19" w:rsidP="00191A19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color w:val="000000"/>
          <w:sz w:val="22"/>
          <w:lang w:eastAsia="pl-PL"/>
        </w:rPr>
      </w:pPr>
    </w:p>
    <w:p w:rsidR="00191A19" w:rsidRPr="00235790" w:rsidRDefault="00191A19" w:rsidP="00191A19">
      <w:pPr>
        <w:shd w:val="clear" w:color="auto" w:fill="F2F2F2"/>
        <w:autoSpaceDE w:val="0"/>
        <w:autoSpaceDN w:val="0"/>
        <w:adjustRightInd w:val="0"/>
        <w:spacing w:after="0" w:line="240" w:lineRule="auto"/>
        <w:ind w:left="360"/>
        <w:jc w:val="center"/>
        <w:rPr>
          <w:b/>
          <w:color w:val="000000"/>
          <w:sz w:val="22"/>
          <w:lang w:eastAsia="pl-PL"/>
        </w:rPr>
      </w:pPr>
      <w:r w:rsidRPr="00235790">
        <w:rPr>
          <w:b/>
          <w:color w:val="000000"/>
          <w:sz w:val="22"/>
          <w:shd w:val="clear" w:color="auto" w:fill="F2F2F2"/>
          <w:lang w:eastAsia="pl-PL"/>
        </w:rPr>
        <w:t>Informacje dot. Podwykonawców:</w:t>
      </w:r>
    </w:p>
    <w:p w:rsidR="00191A19" w:rsidRPr="00235790" w:rsidRDefault="00191A19" w:rsidP="00B63F8A">
      <w:pPr>
        <w:pStyle w:val="Tekstpodstawowy"/>
        <w:numPr>
          <w:ilvl w:val="1"/>
          <w:numId w:val="5"/>
        </w:numPr>
        <w:tabs>
          <w:tab w:val="clear" w:pos="142"/>
          <w:tab w:val="left" w:pos="284"/>
        </w:tabs>
        <w:ind w:left="284" w:hanging="284"/>
        <w:rPr>
          <w:rFonts w:ascii="Times New Roman" w:hAnsi="Times New Roman"/>
          <w:b w:val="0"/>
          <w:sz w:val="22"/>
          <w:szCs w:val="22"/>
          <w:u w:val="none"/>
          <w:lang w:val="pl-PL"/>
        </w:rPr>
      </w:pPr>
      <w:r w:rsidRPr="00235790">
        <w:rPr>
          <w:rFonts w:ascii="Times New Roman" w:hAnsi="Times New Roman"/>
          <w:b w:val="0"/>
          <w:sz w:val="22"/>
          <w:szCs w:val="22"/>
          <w:u w:val="none"/>
          <w:lang w:val="pl-PL"/>
        </w:rPr>
        <w:t xml:space="preserve">Czy Wykonawca zamierza zlecić Podwykonawstwo jakiejkolwiek części zamówienia ? </w:t>
      </w:r>
    </w:p>
    <w:p w:rsidR="00191A19" w:rsidRPr="00235790" w:rsidRDefault="00191A19" w:rsidP="00191A19">
      <w:pPr>
        <w:pStyle w:val="Bezodstpw"/>
        <w:rPr>
          <w:sz w:val="22"/>
        </w:rPr>
      </w:pPr>
      <w:r w:rsidRPr="00235790">
        <w:rPr>
          <w:sz w:val="22"/>
        </w:rPr>
        <w:t>□</w:t>
      </w:r>
      <w:r w:rsidRPr="00235790">
        <w:rPr>
          <w:sz w:val="22"/>
          <w:vertAlign w:val="superscript"/>
        </w:rPr>
        <w:t xml:space="preserve">*) </w:t>
      </w:r>
      <w:r w:rsidRPr="00235790">
        <w:rPr>
          <w:b/>
          <w:sz w:val="22"/>
        </w:rPr>
        <w:t>NIE</w:t>
      </w:r>
      <w:r w:rsidRPr="00235790">
        <w:rPr>
          <w:sz w:val="22"/>
        </w:rPr>
        <w:t>,</w:t>
      </w:r>
    </w:p>
    <w:p w:rsidR="00191A19" w:rsidRPr="00235790" w:rsidRDefault="00191A19" w:rsidP="00191A19">
      <w:pPr>
        <w:pStyle w:val="Bezodstpw"/>
        <w:rPr>
          <w:i/>
          <w:color w:val="000099"/>
          <w:sz w:val="22"/>
          <w:lang w:eastAsia="pl-PL"/>
        </w:rPr>
      </w:pPr>
      <w:r w:rsidRPr="00235790">
        <w:rPr>
          <w:sz w:val="22"/>
        </w:rPr>
        <w:t>□</w:t>
      </w:r>
      <w:r w:rsidRPr="00235790">
        <w:rPr>
          <w:sz w:val="22"/>
          <w:vertAlign w:val="superscript"/>
        </w:rPr>
        <w:t>*)</w:t>
      </w:r>
      <w:r w:rsidRPr="00235790">
        <w:rPr>
          <w:sz w:val="22"/>
        </w:rPr>
        <w:t xml:space="preserve"> </w:t>
      </w:r>
      <w:r w:rsidRPr="00235790">
        <w:rPr>
          <w:b/>
          <w:sz w:val="22"/>
        </w:rPr>
        <w:t>TAK</w:t>
      </w:r>
      <w:r w:rsidRPr="00235790">
        <w:rPr>
          <w:sz w:val="22"/>
        </w:rPr>
        <w:t xml:space="preserve">, </w:t>
      </w:r>
    </w:p>
    <w:p w:rsidR="00191A19" w:rsidRPr="00235790" w:rsidRDefault="00191A19" w:rsidP="00191A19">
      <w:pPr>
        <w:pStyle w:val="Akapitzlist"/>
        <w:ind w:left="0"/>
        <w:rPr>
          <w:sz w:val="20"/>
        </w:rPr>
      </w:pPr>
      <w:r w:rsidRPr="00235790">
        <w:rPr>
          <w:i/>
          <w:sz w:val="20"/>
        </w:rPr>
        <w:t>*) – należy zaznaczyć właściwy kwadrat lub kwadrat</w:t>
      </w:r>
      <w:r w:rsidRPr="00235790">
        <w:rPr>
          <w:sz w:val="20"/>
        </w:rPr>
        <w:t>y</w:t>
      </w:r>
    </w:p>
    <w:p w:rsidR="00191A19" w:rsidRPr="00235790" w:rsidRDefault="00191A19" w:rsidP="00191A19">
      <w:pPr>
        <w:pStyle w:val="Bezodstpw"/>
        <w:rPr>
          <w:sz w:val="22"/>
          <w:u w:val="single"/>
        </w:rPr>
      </w:pPr>
    </w:p>
    <w:p w:rsidR="00191A19" w:rsidRPr="00235790" w:rsidRDefault="00191A19" w:rsidP="00191A19">
      <w:pPr>
        <w:pStyle w:val="Bezodstpw"/>
        <w:rPr>
          <w:sz w:val="22"/>
          <w:u w:val="single"/>
        </w:rPr>
      </w:pPr>
      <w:r w:rsidRPr="00235790">
        <w:rPr>
          <w:sz w:val="22"/>
          <w:u w:val="single"/>
        </w:rPr>
        <w:t xml:space="preserve">Jeżeli </w:t>
      </w:r>
      <w:r w:rsidRPr="00235790">
        <w:rPr>
          <w:b/>
          <w:sz w:val="22"/>
          <w:u w:val="single"/>
        </w:rPr>
        <w:t>TAK</w:t>
      </w:r>
      <w:r w:rsidRPr="00235790">
        <w:rPr>
          <w:sz w:val="22"/>
          <w:u w:val="single"/>
        </w:rPr>
        <w:t>:</w:t>
      </w:r>
    </w:p>
    <w:p w:rsidR="00191A19" w:rsidRPr="00235790" w:rsidRDefault="00191A19" w:rsidP="00B63F8A">
      <w:pPr>
        <w:pStyle w:val="Bezodstpw"/>
        <w:numPr>
          <w:ilvl w:val="0"/>
          <w:numId w:val="6"/>
        </w:numPr>
        <w:ind w:left="284" w:hanging="284"/>
        <w:rPr>
          <w:i/>
          <w:sz w:val="22"/>
        </w:rPr>
      </w:pPr>
      <w:r w:rsidRPr="00235790">
        <w:rPr>
          <w:sz w:val="22"/>
        </w:rPr>
        <w:t>Proszę wskazać części zamówienia, których wykonanie Wykonawca zamierza powierzyć Podwykonawcom:</w:t>
      </w:r>
    </w:p>
    <w:p w:rsidR="00191A19" w:rsidRPr="00235790" w:rsidRDefault="00191A19" w:rsidP="00191A19">
      <w:pPr>
        <w:pStyle w:val="Tekstpodstawowy"/>
        <w:numPr>
          <w:ilvl w:val="12"/>
          <w:numId w:val="0"/>
        </w:numPr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</w:pPr>
      <w:r w:rsidRPr="00235790"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  <w:t>_______________________________________________________________________________</w:t>
      </w:r>
    </w:p>
    <w:p w:rsidR="00191A19" w:rsidRPr="00235790" w:rsidRDefault="00191A19" w:rsidP="00B63F8A">
      <w:pPr>
        <w:pStyle w:val="Tekstpodstawowy"/>
        <w:numPr>
          <w:ilvl w:val="0"/>
          <w:numId w:val="6"/>
        </w:numPr>
        <w:tabs>
          <w:tab w:val="clear" w:pos="142"/>
          <w:tab w:val="clear" w:pos="567"/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b w:val="0"/>
          <w:i/>
          <w:sz w:val="22"/>
          <w:szCs w:val="22"/>
          <w:u w:val="none"/>
          <w:lang w:val="pl-PL"/>
        </w:rPr>
      </w:pPr>
      <w:r w:rsidRPr="00235790">
        <w:rPr>
          <w:rFonts w:ascii="Times New Roman" w:hAnsi="Times New Roman"/>
          <w:b w:val="0"/>
          <w:sz w:val="22"/>
          <w:szCs w:val="22"/>
          <w:u w:val="none"/>
        </w:rPr>
        <w:t>Proszę podać firmy Podwykonawców</w:t>
      </w:r>
      <w:r w:rsidRPr="00235790">
        <w:rPr>
          <w:rFonts w:ascii="Times New Roman" w:hAnsi="Times New Roman"/>
          <w:b w:val="0"/>
          <w:sz w:val="22"/>
          <w:szCs w:val="22"/>
          <w:u w:val="none"/>
          <w:lang w:val="pl-PL"/>
        </w:rPr>
        <w:t xml:space="preserve"> wraz z częścią zamówienia jaką zamierza im powierzyć Wykonawca</w:t>
      </w:r>
      <w:r w:rsidRPr="00235790">
        <w:rPr>
          <w:rFonts w:ascii="Times New Roman" w:hAnsi="Times New Roman"/>
          <w:sz w:val="22"/>
          <w:szCs w:val="22"/>
          <w:u w:val="none"/>
        </w:rPr>
        <w:t xml:space="preserve"> </w:t>
      </w:r>
      <w:r w:rsidRPr="00235790">
        <w:rPr>
          <w:rFonts w:ascii="Times New Roman" w:hAnsi="Times New Roman"/>
          <w:b w:val="0"/>
          <w:i/>
          <w:sz w:val="20"/>
          <w:u w:val="none"/>
          <w:lang w:val="pl-PL"/>
        </w:rPr>
        <w:t>(</w:t>
      </w:r>
      <w:r w:rsidRPr="00235790">
        <w:rPr>
          <w:rFonts w:ascii="Times New Roman" w:hAnsi="Times New Roman"/>
          <w:b w:val="0"/>
          <w:i/>
          <w:kern w:val="144"/>
          <w:sz w:val="20"/>
          <w:u w:val="none"/>
          <w:lang w:val="pl-PL"/>
        </w:rPr>
        <w:t xml:space="preserve">pełna nazwa i adres, </w:t>
      </w:r>
      <w:r w:rsidRPr="00235790">
        <w:rPr>
          <w:rFonts w:ascii="Times New Roman" w:hAnsi="Times New Roman"/>
          <w:b w:val="0"/>
          <w:i/>
          <w:sz w:val="20"/>
          <w:u w:val="none"/>
        </w:rPr>
        <w:t>NIP/PESEL, KRS/</w:t>
      </w:r>
      <w:proofErr w:type="spellStart"/>
      <w:r w:rsidRPr="00235790">
        <w:rPr>
          <w:rFonts w:ascii="Times New Roman" w:hAnsi="Times New Roman"/>
          <w:b w:val="0"/>
          <w:i/>
          <w:sz w:val="20"/>
          <w:u w:val="none"/>
        </w:rPr>
        <w:t>CEiDG</w:t>
      </w:r>
      <w:proofErr w:type="spellEnd"/>
      <w:r w:rsidRPr="00235790">
        <w:rPr>
          <w:rFonts w:ascii="Times New Roman" w:hAnsi="Times New Roman"/>
          <w:b w:val="0"/>
          <w:i/>
          <w:kern w:val="144"/>
          <w:sz w:val="20"/>
          <w:u w:val="none"/>
          <w:lang w:val="pl-PL"/>
        </w:rPr>
        <w:t xml:space="preserve"> oraz część zamówienia)</w:t>
      </w:r>
    </w:p>
    <w:p w:rsidR="00191A19" w:rsidRPr="00235790" w:rsidRDefault="00191A19" w:rsidP="00B63F8A">
      <w:pPr>
        <w:pStyle w:val="Tekstpodstawowy"/>
        <w:numPr>
          <w:ilvl w:val="12"/>
          <w:numId w:val="6"/>
        </w:numPr>
        <w:tabs>
          <w:tab w:val="clear" w:pos="142"/>
          <w:tab w:val="left" w:pos="284"/>
        </w:tabs>
        <w:ind w:left="284" w:hanging="284"/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</w:pPr>
      <w:r w:rsidRPr="00235790"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  <w:t>a)_____________________________________________ -</w:t>
      </w:r>
      <w:r w:rsidR="009C7ADE"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  <w:t xml:space="preserve"> ____________________________</w:t>
      </w:r>
    </w:p>
    <w:p w:rsidR="00191A19" w:rsidRPr="00235790" w:rsidRDefault="00191A19" w:rsidP="00B63F8A">
      <w:pPr>
        <w:pStyle w:val="Tekstpodstawowy"/>
        <w:numPr>
          <w:ilvl w:val="12"/>
          <w:numId w:val="6"/>
        </w:numPr>
        <w:tabs>
          <w:tab w:val="clear" w:pos="142"/>
          <w:tab w:val="left" w:pos="284"/>
        </w:tabs>
        <w:ind w:left="284" w:hanging="284"/>
        <w:rPr>
          <w:rFonts w:ascii="Times New Roman" w:hAnsi="Times New Roman"/>
          <w:b w:val="0"/>
          <w:kern w:val="144"/>
          <w:sz w:val="22"/>
          <w:szCs w:val="22"/>
          <w:u w:val="none"/>
          <w:vertAlign w:val="superscript"/>
          <w:lang w:val="pl-PL"/>
        </w:rPr>
      </w:pPr>
      <w:r w:rsidRPr="00235790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  <w:lang w:val="pl-PL"/>
        </w:rPr>
        <w:t xml:space="preserve">                                   (</w:t>
      </w:r>
      <w:r w:rsidRPr="00235790">
        <w:rPr>
          <w:rFonts w:ascii="Times New Roman" w:hAnsi="Times New Roman"/>
          <w:b w:val="0"/>
          <w:i/>
          <w:kern w:val="144"/>
          <w:sz w:val="22"/>
          <w:szCs w:val="22"/>
          <w:u w:val="none"/>
          <w:vertAlign w:val="superscript"/>
          <w:lang w:val="pl-PL"/>
        </w:rPr>
        <w:t xml:space="preserve">pełna nazwa/firma i adres, </w:t>
      </w:r>
      <w:r w:rsidRPr="00235790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</w:rPr>
        <w:t>NIP/PESEL, KRS/</w:t>
      </w:r>
      <w:proofErr w:type="spellStart"/>
      <w:r w:rsidRPr="00235790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</w:rPr>
        <w:t>CEiD</w:t>
      </w:r>
      <w:r w:rsidRPr="00235790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  <w:lang w:val="pl-PL"/>
        </w:rPr>
        <w:t>G</w:t>
      </w:r>
      <w:proofErr w:type="spellEnd"/>
      <w:r w:rsidRPr="00235790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  <w:lang w:val="pl-PL"/>
        </w:rPr>
        <w:t>)</w:t>
      </w:r>
      <w:r w:rsidRPr="00235790">
        <w:rPr>
          <w:rFonts w:ascii="Times New Roman" w:hAnsi="Times New Roman"/>
          <w:b w:val="0"/>
          <w:i/>
          <w:kern w:val="144"/>
          <w:sz w:val="22"/>
          <w:szCs w:val="22"/>
          <w:u w:val="none"/>
          <w:vertAlign w:val="superscript"/>
          <w:lang w:val="pl-PL"/>
        </w:rPr>
        <w:t xml:space="preserve">                                                                  </w:t>
      </w:r>
      <w:r w:rsidRPr="00235790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  <w:lang w:val="pl-PL"/>
        </w:rPr>
        <w:t>(</w:t>
      </w:r>
      <w:r w:rsidRPr="00235790">
        <w:rPr>
          <w:rFonts w:ascii="Times New Roman" w:hAnsi="Times New Roman"/>
          <w:b w:val="0"/>
          <w:i/>
          <w:kern w:val="144"/>
          <w:sz w:val="22"/>
          <w:szCs w:val="22"/>
          <w:u w:val="none"/>
          <w:vertAlign w:val="superscript"/>
          <w:lang w:val="pl-PL"/>
        </w:rPr>
        <w:t>część zamówienia)</w:t>
      </w:r>
    </w:p>
    <w:p w:rsidR="00191A19" w:rsidRPr="00235790" w:rsidRDefault="00191A19" w:rsidP="00191A19">
      <w:pPr>
        <w:shd w:val="clear" w:color="auto" w:fill="F2F2F2"/>
        <w:autoSpaceDE w:val="0"/>
        <w:autoSpaceDN w:val="0"/>
        <w:adjustRightInd w:val="0"/>
        <w:spacing w:after="0" w:line="240" w:lineRule="auto"/>
        <w:ind w:left="360"/>
        <w:jc w:val="center"/>
        <w:rPr>
          <w:b/>
          <w:color w:val="000000"/>
          <w:sz w:val="22"/>
          <w:lang w:eastAsia="pl-PL"/>
        </w:rPr>
      </w:pPr>
      <w:r w:rsidRPr="00235790">
        <w:rPr>
          <w:b/>
          <w:color w:val="000000"/>
          <w:sz w:val="22"/>
          <w:lang w:eastAsia="pl-PL"/>
        </w:rPr>
        <w:t>Informacje dot. Podmiotu, na którego zasoby powołuje się Wykonawca:</w:t>
      </w:r>
    </w:p>
    <w:p w:rsidR="00191A19" w:rsidRPr="00235790" w:rsidRDefault="00191A19" w:rsidP="00B63F8A">
      <w:pPr>
        <w:pStyle w:val="Tekstpodstawowy"/>
        <w:numPr>
          <w:ilvl w:val="1"/>
          <w:numId w:val="6"/>
        </w:numPr>
        <w:tabs>
          <w:tab w:val="clear" w:pos="142"/>
          <w:tab w:val="clear" w:pos="567"/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b w:val="0"/>
          <w:sz w:val="22"/>
          <w:szCs w:val="22"/>
          <w:u w:val="none"/>
          <w:lang w:val="pl-PL"/>
        </w:rPr>
      </w:pPr>
      <w:r w:rsidRPr="00235790">
        <w:rPr>
          <w:rFonts w:ascii="Times New Roman" w:hAnsi="Times New Roman"/>
          <w:b w:val="0"/>
          <w:sz w:val="22"/>
          <w:szCs w:val="22"/>
          <w:u w:val="none"/>
          <w:lang w:val="pl-PL"/>
        </w:rPr>
        <w:t xml:space="preserve">Czy Wykonawca powołuje się na zasoby innych podmiotów, w celu wykazania braku istnienia wobec nich podstaw do wykluczenia oraz spełnienia, w zakresie w jakim powołuje się na zasoby, warunków udziału w postępowaniu? </w:t>
      </w:r>
    </w:p>
    <w:p w:rsidR="00191A19" w:rsidRPr="00235790" w:rsidRDefault="00191A19" w:rsidP="00191A19">
      <w:pPr>
        <w:pStyle w:val="Bezodstpw"/>
        <w:rPr>
          <w:sz w:val="22"/>
        </w:rPr>
      </w:pPr>
      <w:r w:rsidRPr="00235790">
        <w:rPr>
          <w:sz w:val="22"/>
        </w:rPr>
        <w:t>□</w:t>
      </w:r>
      <w:r w:rsidRPr="00235790">
        <w:rPr>
          <w:sz w:val="22"/>
          <w:vertAlign w:val="superscript"/>
        </w:rPr>
        <w:t xml:space="preserve">*) </w:t>
      </w:r>
      <w:r w:rsidRPr="00235790">
        <w:rPr>
          <w:b/>
          <w:sz w:val="22"/>
        </w:rPr>
        <w:t>NIE</w:t>
      </w:r>
      <w:r w:rsidRPr="00235790">
        <w:rPr>
          <w:sz w:val="22"/>
        </w:rPr>
        <w:t>,</w:t>
      </w:r>
    </w:p>
    <w:p w:rsidR="00191A19" w:rsidRPr="00235790" w:rsidRDefault="00191A19" w:rsidP="00191A19">
      <w:pPr>
        <w:pStyle w:val="Bezodstpw"/>
        <w:rPr>
          <w:i/>
          <w:color w:val="000099"/>
          <w:sz w:val="22"/>
          <w:lang w:eastAsia="pl-PL"/>
        </w:rPr>
      </w:pPr>
      <w:r w:rsidRPr="00235790">
        <w:rPr>
          <w:sz w:val="22"/>
        </w:rPr>
        <w:t>□</w:t>
      </w:r>
      <w:r w:rsidRPr="00235790">
        <w:rPr>
          <w:sz w:val="22"/>
          <w:vertAlign w:val="superscript"/>
        </w:rPr>
        <w:t>*)</w:t>
      </w:r>
      <w:r w:rsidRPr="00235790">
        <w:rPr>
          <w:sz w:val="22"/>
        </w:rPr>
        <w:t xml:space="preserve"> </w:t>
      </w:r>
      <w:r w:rsidRPr="00235790">
        <w:rPr>
          <w:b/>
          <w:sz w:val="22"/>
        </w:rPr>
        <w:t>TAK</w:t>
      </w:r>
      <w:r w:rsidRPr="00235790">
        <w:rPr>
          <w:sz w:val="22"/>
        </w:rPr>
        <w:t xml:space="preserve">, </w:t>
      </w:r>
    </w:p>
    <w:p w:rsidR="00191A19" w:rsidRPr="00235790" w:rsidRDefault="00191A19" w:rsidP="00191A19">
      <w:pPr>
        <w:pStyle w:val="Akapitzlist"/>
        <w:ind w:left="0"/>
        <w:rPr>
          <w:sz w:val="20"/>
        </w:rPr>
      </w:pPr>
      <w:r w:rsidRPr="00235790">
        <w:rPr>
          <w:i/>
          <w:sz w:val="20"/>
        </w:rPr>
        <w:t>*) – należy zaznaczyć właściwy kwadrat lub kwadrat</w:t>
      </w:r>
      <w:r w:rsidRPr="00235790">
        <w:rPr>
          <w:sz w:val="20"/>
        </w:rPr>
        <w:t>y</w:t>
      </w:r>
    </w:p>
    <w:p w:rsidR="00191A19" w:rsidRPr="00235790" w:rsidRDefault="00191A19" w:rsidP="00191A19">
      <w:pPr>
        <w:pStyle w:val="Bezodstpw"/>
        <w:rPr>
          <w:sz w:val="22"/>
          <w:u w:val="single"/>
        </w:rPr>
      </w:pPr>
      <w:r w:rsidRPr="00235790">
        <w:rPr>
          <w:sz w:val="22"/>
          <w:u w:val="single"/>
        </w:rPr>
        <w:t xml:space="preserve">Jeżeli </w:t>
      </w:r>
      <w:r w:rsidRPr="00235790">
        <w:rPr>
          <w:b/>
          <w:sz w:val="22"/>
          <w:u w:val="single"/>
        </w:rPr>
        <w:t>TAK</w:t>
      </w:r>
      <w:r w:rsidRPr="00235790">
        <w:rPr>
          <w:sz w:val="22"/>
          <w:u w:val="single"/>
        </w:rPr>
        <w:t>:</w:t>
      </w:r>
    </w:p>
    <w:p w:rsidR="00191A19" w:rsidRPr="00235790" w:rsidRDefault="00191A19" w:rsidP="00191A19">
      <w:pPr>
        <w:pStyle w:val="Tekstpodstawowy"/>
        <w:tabs>
          <w:tab w:val="clear" w:pos="142"/>
          <w:tab w:val="clear" w:pos="567"/>
          <w:tab w:val="left" w:pos="284"/>
        </w:tabs>
        <w:spacing w:line="360" w:lineRule="auto"/>
        <w:jc w:val="both"/>
        <w:rPr>
          <w:rFonts w:ascii="Times New Roman" w:hAnsi="Times New Roman"/>
          <w:b w:val="0"/>
          <w:i/>
          <w:sz w:val="22"/>
          <w:szCs w:val="22"/>
          <w:u w:val="none"/>
          <w:lang w:val="pl-PL"/>
        </w:rPr>
      </w:pPr>
      <w:r w:rsidRPr="00235790">
        <w:rPr>
          <w:rFonts w:ascii="Times New Roman" w:hAnsi="Times New Roman"/>
          <w:b w:val="0"/>
          <w:sz w:val="22"/>
          <w:szCs w:val="22"/>
          <w:u w:val="none"/>
        </w:rPr>
        <w:t xml:space="preserve">Proszę podać firmy </w:t>
      </w:r>
      <w:r w:rsidRPr="00235790">
        <w:rPr>
          <w:rFonts w:ascii="Times New Roman" w:hAnsi="Times New Roman"/>
          <w:b w:val="0"/>
          <w:color w:val="000000"/>
          <w:sz w:val="22"/>
          <w:szCs w:val="22"/>
          <w:u w:val="none"/>
          <w:lang w:eastAsia="pl-PL"/>
        </w:rPr>
        <w:t>Podmiotu</w:t>
      </w:r>
      <w:r w:rsidRPr="00235790">
        <w:rPr>
          <w:rFonts w:ascii="Times New Roman" w:hAnsi="Times New Roman"/>
          <w:b w:val="0"/>
          <w:color w:val="000000"/>
          <w:sz w:val="22"/>
          <w:szCs w:val="22"/>
          <w:u w:val="none"/>
          <w:lang w:val="pl-PL" w:eastAsia="pl-PL"/>
        </w:rPr>
        <w:t xml:space="preserve"> (ów)</w:t>
      </w:r>
      <w:r w:rsidRPr="00235790">
        <w:rPr>
          <w:rFonts w:ascii="Times New Roman" w:hAnsi="Times New Roman"/>
          <w:b w:val="0"/>
          <w:color w:val="000000"/>
          <w:sz w:val="22"/>
          <w:szCs w:val="22"/>
          <w:u w:val="none"/>
          <w:lang w:eastAsia="pl-PL"/>
        </w:rPr>
        <w:t>, na którego</w:t>
      </w:r>
      <w:r w:rsidRPr="00235790">
        <w:rPr>
          <w:rFonts w:ascii="Times New Roman" w:hAnsi="Times New Roman"/>
          <w:b w:val="0"/>
          <w:color w:val="000000"/>
          <w:sz w:val="22"/>
          <w:szCs w:val="22"/>
          <w:u w:val="none"/>
          <w:lang w:val="pl-PL" w:eastAsia="pl-PL"/>
        </w:rPr>
        <w:t xml:space="preserve"> (</w:t>
      </w:r>
      <w:proofErr w:type="spellStart"/>
      <w:r w:rsidRPr="00235790">
        <w:rPr>
          <w:rFonts w:ascii="Times New Roman" w:hAnsi="Times New Roman"/>
          <w:b w:val="0"/>
          <w:color w:val="000000"/>
          <w:sz w:val="22"/>
          <w:szCs w:val="22"/>
          <w:u w:val="none"/>
          <w:lang w:val="pl-PL" w:eastAsia="pl-PL"/>
        </w:rPr>
        <w:t>ych</w:t>
      </w:r>
      <w:proofErr w:type="spellEnd"/>
      <w:r w:rsidRPr="00235790">
        <w:rPr>
          <w:rFonts w:ascii="Times New Roman" w:hAnsi="Times New Roman"/>
          <w:b w:val="0"/>
          <w:color w:val="000000"/>
          <w:sz w:val="22"/>
          <w:szCs w:val="22"/>
          <w:u w:val="none"/>
          <w:lang w:val="pl-PL" w:eastAsia="pl-PL"/>
        </w:rPr>
        <w:t>)</w:t>
      </w:r>
      <w:r w:rsidRPr="00235790">
        <w:rPr>
          <w:rFonts w:ascii="Times New Roman" w:hAnsi="Times New Roman"/>
          <w:b w:val="0"/>
          <w:color w:val="000000"/>
          <w:sz w:val="22"/>
          <w:szCs w:val="22"/>
          <w:u w:val="none"/>
          <w:lang w:eastAsia="pl-PL"/>
        </w:rPr>
        <w:t xml:space="preserve"> zasoby powołuje się Wykonawca</w:t>
      </w:r>
      <w:r w:rsidRPr="00235790">
        <w:rPr>
          <w:rFonts w:ascii="Times New Roman" w:hAnsi="Times New Roman"/>
          <w:b w:val="0"/>
          <w:i/>
          <w:sz w:val="22"/>
          <w:szCs w:val="22"/>
          <w:u w:val="none"/>
          <w:lang w:val="pl-PL"/>
        </w:rPr>
        <w:t xml:space="preserve"> (</w:t>
      </w:r>
      <w:r w:rsidRPr="00235790">
        <w:rPr>
          <w:rFonts w:ascii="Times New Roman" w:hAnsi="Times New Roman"/>
          <w:b w:val="0"/>
          <w:i/>
          <w:color w:val="000099"/>
          <w:kern w:val="144"/>
          <w:sz w:val="22"/>
          <w:szCs w:val="22"/>
          <w:u w:val="none"/>
          <w:lang w:val="pl-PL"/>
        </w:rPr>
        <w:t xml:space="preserve">pełna </w:t>
      </w:r>
      <w:proofErr w:type="spellStart"/>
      <w:r w:rsidRPr="00235790">
        <w:rPr>
          <w:rFonts w:ascii="Times New Roman" w:hAnsi="Times New Roman"/>
          <w:b w:val="0"/>
          <w:i/>
          <w:color w:val="000099"/>
          <w:kern w:val="144"/>
          <w:sz w:val="22"/>
          <w:szCs w:val="22"/>
          <w:u w:val="none"/>
          <w:lang w:val="pl-PL"/>
        </w:rPr>
        <w:t>nazwai</w:t>
      </w:r>
      <w:proofErr w:type="spellEnd"/>
      <w:r w:rsidRPr="00235790">
        <w:rPr>
          <w:rFonts w:ascii="Times New Roman" w:hAnsi="Times New Roman"/>
          <w:b w:val="0"/>
          <w:i/>
          <w:color w:val="000099"/>
          <w:kern w:val="144"/>
          <w:sz w:val="22"/>
          <w:szCs w:val="22"/>
          <w:u w:val="none"/>
          <w:lang w:val="pl-PL"/>
        </w:rPr>
        <w:t xml:space="preserve"> adres, </w:t>
      </w:r>
      <w:r w:rsidRPr="00235790">
        <w:rPr>
          <w:rFonts w:ascii="Times New Roman" w:hAnsi="Times New Roman"/>
          <w:b w:val="0"/>
          <w:i/>
          <w:color w:val="000099"/>
          <w:sz w:val="22"/>
          <w:szCs w:val="22"/>
          <w:u w:val="none"/>
        </w:rPr>
        <w:t>NIP/PESEL, KRS/C</w:t>
      </w:r>
      <w:r w:rsidRPr="00235790">
        <w:rPr>
          <w:rFonts w:ascii="Times New Roman" w:hAnsi="Times New Roman"/>
          <w:b w:val="0"/>
          <w:i/>
          <w:color w:val="000099"/>
          <w:sz w:val="22"/>
          <w:szCs w:val="22"/>
          <w:u w:val="none"/>
          <w:lang w:val="pl-PL"/>
        </w:rPr>
        <w:t>E</w:t>
      </w:r>
      <w:proofErr w:type="spellStart"/>
      <w:r w:rsidRPr="00235790">
        <w:rPr>
          <w:rFonts w:ascii="Times New Roman" w:hAnsi="Times New Roman"/>
          <w:b w:val="0"/>
          <w:i/>
          <w:color w:val="000099"/>
          <w:sz w:val="22"/>
          <w:szCs w:val="22"/>
          <w:u w:val="none"/>
        </w:rPr>
        <w:t>iDG</w:t>
      </w:r>
      <w:proofErr w:type="spellEnd"/>
      <w:r w:rsidRPr="00235790">
        <w:rPr>
          <w:rFonts w:ascii="Times New Roman" w:hAnsi="Times New Roman"/>
          <w:b w:val="0"/>
          <w:i/>
          <w:kern w:val="144"/>
          <w:sz w:val="22"/>
          <w:szCs w:val="22"/>
          <w:u w:val="none"/>
          <w:lang w:val="pl-PL"/>
        </w:rPr>
        <w:t>)</w:t>
      </w:r>
    </w:p>
    <w:p w:rsidR="00191A19" w:rsidRPr="00235790" w:rsidRDefault="00191A19" w:rsidP="00B63F8A">
      <w:pPr>
        <w:pStyle w:val="Tekstpodstawowy"/>
        <w:numPr>
          <w:ilvl w:val="12"/>
          <w:numId w:val="6"/>
        </w:numPr>
        <w:tabs>
          <w:tab w:val="clear" w:pos="142"/>
          <w:tab w:val="left" w:pos="0"/>
        </w:tabs>
        <w:ind w:left="284" w:hanging="284"/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</w:pPr>
      <w:r w:rsidRPr="00235790"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  <w:t>a)______________________________________________________________________________</w:t>
      </w:r>
    </w:p>
    <w:p w:rsidR="00191A19" w:rsidRPr="00B0559D" w:rsidRDefault="00191A19" w:rsidP="00B63F8A">
      <w:pPr>
        <w:pStyle w:val="Tekstpodstawowy"/>
        <w:numPr>
          <w:ilvl w:val="12"/>
          <w:numId w:val="6"/>
        </w:numPr>
        <w:tabs>
          <w:tab w:val="clear" w:pos="142"/>
          <w:tab w:val="clear" w:pos="360"/>
          <w:tab w:val="clear" w:pos="567"/>
          <w:tab w:val="num" w:pos="284"/>
        </w:tabs>
        <w:ind w:left="284" w:hanging="284"/>
        <w:jc w:val="center"/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</w:pPr>
      <w:r w:rsidRPr="00235790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  <w:lang w:val="pl-PL"/>
        </w:rPr>
        <w:lastRenderedPageBreak/>
        <w:t>(</w:t>
      </w:r>
      <w:r w:rsidRPr="00235790">
        <w:rPr>
          <w:rFonts w:ascii="Times New Roman" w:hAnsi="Times New Roman"/>
          <w:b w:val="0"/>
          <w:i/>
          <w:kern w:val="144"/>
          <w:sz w:val="22"/>
          <w:szCs w:val="22"/>
          <w:u w:val="none"/>
          <w:vertAlign w:val="superscript"/>
          <w:lang w:val="pl-PL"/>
        </w:rPr>
        <w:t xml:space="preserve">pełna nazwa i adres, </w:t>
      </w:r>
      <w:r w:rsidRPr="00235790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</w:rPr>
        <w:t>NIP/PESEL, KRS/C</w:t>
      </w:r>
      <w:r w:rsidRPr="00235790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  <w:lang w:val="pl-PL"/>
        </w:rPr>
        <w:t>E</w:t>
      </w:r>
      <w:proofErr w:type="spellStart"/>
      <w:r w:rsidRPr="00235790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</w:rPr>
        <w:t>iDG</w:t>
      </w:r>
      <w:proofErr w:type="spellEnd"/>
      <w:r w:rsidRPr="00235790">
        <w:rPr>
          <w:rFonts w:ascii="Times New Roman" w:hAnsi="Times New Roman"/>
          <w:b w:val="0"/>
          <w:i/>
          <w:kern w:val="144"/>
          <w:sz w:val="22"/>
          <w:szCs w:val="22"/>
          <w:u w:val="none"/>
          <w:vertAlign w:val="superscript"/>
          <w:lang w:val="pl-PL"/>
        </w:rPr>
        <w:t xml:space="preserve">)          </w:t>
      </w:r>
    </w:p>
    <w:p w:rsidR="00191A19" w:rsidRPr="00235790" w:rsidRDefault="00191A19" w:rsidP="00191A19">
      <w:pPr>
        <w:pStyle w:val="Bezodstpw"/>
        <w:spacing w:line="276" w:lineRule="auto"/>
        <w:ind w:left="284"/>
        <w:rPr>
          <w:i/>
          <w:sz w:val="20"/>
        </w:rPr>
      </w:pPr>
    </w:p>
    <w:p w:rsidR="00486B26" w:rsidRPr="009C7ADE" w:rsidRDefault="00191A19" w:rsidP="009C7ADE">
      <w:pPr>
        <w:shd w:val="clear" w:color="auto" w:fill="E6E6E6"/>
        <w:spacing w:line="288" w:lineRule="auto"/>
        <w:rPr>
          <w:b/>
          <w:kern w:val="144"/>
          <w:sz w:val="21"/>
        </w:rPr>
      </w:pPr>
      <w:r w:rsidRPr="00235790">
        <w:rPr>
          <w:b/>
          <w:kern w:val="144"/>
          <w:sz w:val="21"/>
        </w:rPr>
        <w:t>III</w:t>
      </w:r>
      <w:r w:rsidRPr="00235790">
        <w:rPr>
          <w:bCs/>
          <w:kern w:val="144"/>
          <w:sz w:val="21"/>
        </w:rPr>
        <w:t>.</w:t>
      </w:r>
      <w:r w:rsidRPr="00235790">
        <w:rPr>
          <w:b/>
          <w:kern w:val="144"/>
          <w:sz w:val="21"/>
        </w:rPr>
        <w:t xml:space="preserve">  PODSTAWOWE INFORMACJE DO</w:t>
      </w:r>
      <w:r w:rsidR="009C7ADE">
        <w:rPr>
          <w:b/>
          <w:kern w:val="144"/>
          <w:sz w:val="21"/>
        </w:rPr>
        <w:t>TYCZĄCE CENY OFERTY I KRYTERIÓW</w:t>
      </w:r>
    </w:p>
    <w:p w:rsidR="004E6C62" w:rsidRPr="009C7ADE" w:rsidRDefault="009C7ADE" w:rsidP="00B63F8A">
      <w:pPr>
        <w:numPr>
          <w:ilvl w:val="0"/>
          <w:numId w:val="7"/>
        </w:numPr>
        <w:ind w:left="426"/>
        <w:rPr>
          <w:sz w:val="20"/>
          <w:szCs w:val="20"/>
        </w:rPr>
      </w:pPr>
      <w:r w:rsidRPr="009C7ADE">
        <w:rPr>
          <w:sz w:val="20"/>
          <w:szCs w:val="20"/>
        </w:rPr>
        <w:t xml:space="preserve">Kryterium nr 1 </w:t>
      </w:r>
      <w:r w:rsidR="00486B26" w:rsidRPr="00235790">
        <w:rPr>
          <w:b/>
          <w:sz w:val="20"/>
        </w:rPr>
        <w:t>Oferowana cena całkowita</w:t>
      </w:r>
      <w:r w:rsidR="00B70743">
        <w:rPr>
          <w:b/>
          <w:sz w:val="20"/>
        </w:rPr>
        <w:t xml:space="preserve"> za realizację</w:t>
      </w:r>
      <w:r w:rsidR="004E6C62" w:rsidRPr="00235790">
        <w:rPr>
          <w:b/>
          <w:sz w:val="20"/>
        </w:rPr>
        <w:t xml:space="preserve">: </w:t>
      </w:r>
    </w:p>
    <w:tbl>
      <w:tblPr>
        <w:tblW w:w="9067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2"/>
        <w:gridCol w:w="2720"/>
        <w:gridCol w:w="2525"/>
      </w:tblGrid>
      <w:tr w:rsidR="00730D64" w:rsidRPr="00235790" w:rsidTr="00B70743">
        <w:trPr>
          <w:cantSplit/>
          <w:trHeight w:val="762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730D64" w:rsidRPr="00235790" w:rsidRDefault="00730D64" w:rsidP="00343F87">
            <w:pPr>
              <w:spacing w:after="0" w:line="240" w:lineRule="auto"/>
              <w:jc w:val="center"/>
              <w:rPr>
                <w:b/>
                <w:bCs/>
                <w:smallCaps/>
                <w:spacing w:val="5"/>
                <w:sz w:val="18"/>
                <w:szCs w:val="18"/>
              </w:rPr>
            </w:pPr>
            <w:r w:rsidRPr="00235790">
              <w:rPr>
                <w:b/>
                <w:bCs/>
                <w:smallCaps/>
                <w:spacing w:val="5"/>
                <w:sz w:val="18"/>
                <w:szCs w:val="18"/>
              </w:rPr>
              <w:t xml:space="preserve">nazwa zadania </w:t>
            </w:r>
          </w:p>
          <w:p w:rsidR="00730D64" w:rsidRPr="00235790" w:rsidRDefault="00730D64" w:rsidP="00343F87">
            <w:pPr>
              <w:spacing w:after="0" w:line="240" w:lineRule="auto"/>
              <w:rPr>
                <w:b/>
                <w:bCs/>
                <w:smallCaps/>
                <w:spacing w:val="5"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70743" w:rsidRPr="00235790" w:rsidRDefault="00B70743" w:rsidP="00B70743">
            <w:pPr>
              <w:spacing w:after="0" w:line="240" w:lineRule="auto"/>
              <w:jc w:val="center"/>
              <w:rPr>
                <w:b/>
                <w:bCs/>
                <w:smallCaps/>
                <w:spacing w:val="5"/>
                <w:sz w:val="18"/>
                <w:szCs w:val="18"/>
              </w:rPr>
            </w:pPr>
            <w:r w:rsidRPr="00235790">
              <w:rPr>
                <w:b/>
                <w:bCs/>
                <w:smallCaps/>
                <w:spacing w:val="5"/>
                <w:sz w:val="18"/>
                <w:szCs w:val="18"/>
              </w:rPr>
              <w:t xml:space="preserve">cena całkowita </w:t>
            </w:r>
            <w:r>
              <w:rPr>
                <w:b/>
                <w:bCs/>
                <w:smallCaps/>
                <w:spacing w:val="5"/>
                <w:sz w:val="18"/>
                <w:szCs w:val="18"/>
              </w:rPr>
              <w:t>netto</w:t>
            </w:r>
          </w:p>
          <w:p w:rsidR="00730D64" w:rsidRPr="00235790" w:rsidRDefault="00B70743" w:rsidP="00B70743">
            <w:pPr>
              <w:spacing w:after="0" w:line="240" w:lineRule="auto"/>
              <w:jc w:val="center"/>
              <w:rPr>
                <w:b/>
                <w:bCs/>
                <w:smallCaps/>
                <w:spacing w:val="5"/>
                <w:sz w:val="18"/>
                <w:szCs w:val="18"/>
                <w:vertAlign w:val="superscript"/>
              </w:rPr>
            </w:pPr>
            <w:r w:rsidRPr="00235790">
              <w:rPr>
                <w:b/>
                <w:bCs/>
                <w:smallCaps/>
                <w:spacing w:val="5"/>
                <w:sz w:val="18"/>
                <w:szCs w:val="18"/>
                <w:vertAlign w:val="superscript"/>
              </w:rPr>
              <w:t xml:space="preserve"> (PLN</w:t>
            </w:r>
            <w:r>
              <w:rPr>
                <w:b/>
                <w:bCs/>
                <w:smallCaps/>
                <w:spacing w:val="5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30D64" w:rsidRPr="00235790" w:rsidRDefault="00730D64" w:rsidP="00730D64">
            <w:pPr>
              <w:spacing w:after="0" w:line="240" w:lineRule="auto"/>
              <w:jc w:val="center"/>
              <w:rPr>
                <w:b/>
                <w:bCs/>
                <w:smallCaps/>
                <w:spacing w:val="5"/>
                <w:sz w:val="18"/>
                <w:szCs w:val="18"/>
              </w:rPr>
            </w:pPr>
            <w:r w:rsidRPr="00235790">
              <w:rPr>
                <w:b/>
                <w:bCs/>
                <w:smallCaps/>
                <w:spacing w:val="5"/>
                <w:sz w:val="18"/>
                <w:szCs w:val="18"/>
              </w:rPr>
              <w:t xml:space="preserve">cena całkowita </w:t>
            </w:r>
            <w:r>
              <w:rPr>
                <w:b/>
                <w:bCs/>
                <w:smallCaps/>
                <w:spacing w:val="5"/>
                <w:sz w:val="18"/>
                <w:szCs w:val="18"/>
              </w:rPr>
              <w:t>brutto</w:t>
            </w:r>
          </w:p>
          <w:p w:rsidR="00730D64" w:rsidRPr="00235790" w:rsidRDefault="00730D64" w:rsidP="00730D64">
            <w:pPr>
              <w:spacing w:after="0" w:line="240" w:lineRule="auto"/>
              <w:jc w:val="center"/>
              <w:rPr>
                <w:b/>
                <w:bCs/>
                <w:smallCaps/>
                <w:spacing w:val="5"/>
                <w:sz w:val="18"/>
                <w:szCs w:val="18"/>
              </w:rPr>
            </w:pPr>
            <w:r w:rsidRPr="00235790">
              <w:rPr>
                <w:b/>
                <w:bCs/>
                <w:smallCaps/>
                <w:spacing w:val="5"/>
                <w:sz w:val="18"/>
                <w:szCs w:val="18"/>
                <w:vertAlign w:val="superscript"/>
              </w:rPr>
              <w:t xml:space="preserve"> (PLN)</w:t>
            </w:r>
          </w:p>
        </w:tc>
      </w:tr>
      <w:tr w:rsidR="00730D64" w:rsidRPr="00235790" w:rsidTr="00B70743">
        <w:trPr>
          <w:cantSplit/>
          <w:trHeight w:val="303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D64" w:rsidRPr="00235790" w:rsidRDefault="00730D64" w:rsidP="00343F87">
            <w:pPr>
              <w:spacing w:after="0" w:line="240" w:lineRule="auto"/>
              <w:jc w:val="center"/>
              <w:rPr>
                <w:b/>
                <w:bCs/>
                <w:smallCaps/>
                <w:spacing w:val="5"/>
                <w:sz w:val="18"/>
                <w:szCs w:val="18"/>
              </w:rPr>
            </w:pPr>
            <w:r w:rsidRPr="00235790">
              <w:rPr>
                <w:b/>
                <w:bCs/>
                <w:smallCaps/>
                <w:spacing w:val="5"/>
                <w:sz w:val="18"/>
                <w:szCs w:val="18"/>
              </w:rPr>
              <w:t>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D64" w:rsidRPr="00235790" w:rsidRDefault="00730D64" w:rsidP="00343F87">
            <w:pPr>
              <w:spacing w:after="0" w:line="240" w:lineRule="auto"/>
              <w:jc w:val="center"/>
              <w:rPr>
                <w:b/>
                <w:bCs/>
                <w:smallCaps/>
                <w:spacing w:val="5"/>
                <w:sz w:val="18"/>
                <w:szCs w:val="18"/>
              </w:rPr>
            </w:pPr>
            <w:r w:rsidRPr="00235790">
              <w:rPr>
                <w:b/>
                <w:bCs/>
                <w:smallCaps/>
                <w:spacing w:val="5"/>
                <w:sz w:val="18"/>
                <w:szCs w:val="18"/>
              </w:rPr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64" w:rsidRPr="00235790" w:rsidRDefault="00606BAE" w:rsidP="00343F87">
            <w:pPr>
              <w:spacing w:after="0" w:line="240" w:lineRule="auto"/>
              <w:jc w:val="center"/>
              <w:rPr>
                <w:b/>
                <w:bCs/>
                <w:smallCaps/>
                <w:spacing w:val="5"/>
                <w:sz w:val="18"/>
                <w:szCs w:val="18"/>
              </w:rPr>
            </w:pPr>
            <w:r>
              <w:rPr>
                <w:b/>
                <w:bCs/>
                <w:smallCaps/>
                <w:spacing w:val="5"/>
                <w:sz w:val="18"/>
                <w:szCs w:val="18"/>
              </w:rPr>
              <w:t>3</w:t>
            </w:r>
          </w:p>
        </w:tc>
      </w:tr>
      <w:tr w:rsidR="00730D64" w:rsidRPr="00235790" w:rsidTr="00B70743">
        <w:trPr>
          <w:cantSplit/>
          <w:trHeight w:val="1511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64" w:rsidRDefault="00730D64" w:rsidP="00343F87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  <w:p w:rsidR="00730D64" w:rsidRPr="00C61C8B" w:rsidRDefault="00730D64" w:rsidP="00C61C8B">
            <w:pPr>
              <w:pStyle w:val="redniasiatka21"/>
              <w:jc w:val="center"/>
              <w:rPr>
                <w:rFonts w:ascii="Garamond" w:hAnsi="Garamond" w:cs="Arial"/>
                <w:b/>
                <w:i/>
                <w:sz w:val="18"/>
              </w:rPr>
            </w:pPr>
            <w:r w:rsidRPr="00C61C8B">
              <w:rPr>
                <w:b/>
                <w:i/>
                <w:sz w:val="22"/>
              </w:rPr>
              <w:t xml:space="preserve">Świadczenie usług regularnego przewozu osób w publicznym transporcie zbiorowym autobusami będącymi własnością przewoźnika </w:t>
            </w:r>
            <w:r>
              <w:rPr>
                <w:b/>
                <w:i/>
                <w:sz w:val="22"/>
              </w:rPr>
              <w:t xml:space="preserve">łącznie </w:t>
            </w:r>
            <w:r w:rsidRPr="00C61C8B">
              <w:rPr>
                <w:b/>
                <w:i/>
                <w:sz w:val="22"/>
              </w:rPr>
              <w:t xml:space="preserve">na </w:t>
            </w:r>
            <w:r w:rsidR="00152FFB">
              <w:rPr>
                <w:b/>
                <w:i/>
                <w:sz w:val="22"/>
              </w:rPr>
              <w:t xml:space="preserve">dwóch </w:t>
            </w:r>
            <w:r>
              <w:rPr>
                <w:b/>
                <w:i/>
                <w:sz w:val="22"/>
              </w:rPr>
              <w:t xml:space="preserve">n/w </w:t>
            </w:r>
            <w:r w:rsidRPr="00C61C8B">
              <w:rPr>
                <w:b/>
                <w:i/>
                <w:sz w:val="22"/>
              </w:rPr>
              <w:t>liniach</w:t>
            </w:r>
            <w:r>
              <w:rPr>
                <w:b/>
                <w:i/>
                <w:sz w:val="22"/>
              </w:rPr>
              <w:t xml:space="preserve"> </w:t>
            </w:r>
            <w:r w:rsidRPr="00C61C8B">
              <w:rPr>
                <w:b/>
                <w:i/>
                <w:sz w:val="22"/>
              </w:rPr>
              <w:t>komunikacyjnych w ramach komunikacji miejskiej miasta Milanówk</w:t>
            </w:r>
            <w:r>
              <w:rPr>
                <w:b/>
                <w:i/>
                <w:sz w:val="22"/>
              </w:rPr>
              <w:t xml:space="preserve">a oraz przyległych miejscowości </w:t>
            </w:r>
          </w:p>
          <w:p w:rsidR="00730D64" w:rsidRPr="00235790" w:rsidRDefault="00730D64" w:rsidP="00343F87">
            <w:pPr>
              <w:pStyle w:val="Bezodstpw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64" w:rsidRDefault="00730D64" w:rsidP="00343F87">
            <w:pPr>
              <w:spacing w:after="0" w:line="240" w:lineRule="auto"/>
              <w:jc w:val="center"/>
              <w:rPr>
                <w:bCs/>
                <w:smallCaps/>
                <w:spacing w:val="5"/>
                <w:sz w:val="18"/>
                <w:szCs w:val="18"/>
              </w:rPr>
            </w:pPr>
          </w:p>
          <w:p w:rsidR="00730D64" w:rsidRDefault="00730D64" w:rsidP="00343F87">
            <w:pPr>
              <w:spacing w:after="0" w:line="240" w:lineRule="auto"/>
              <w:jc w:val="center"/>
              <w:rPr>
                <w:bCs/>
                <w:smallCaps/>
                <w:spacing w:val="5"/>
                <w:sz w:val="18"/>
                <w:szCs w:val="18"/>
              </w:rPr>
            </w:pPr>
          </w:p>
          <w:p w:rsidR="00730D64" w:rsidRDefault="00730D64" w:rsidP="00343F87">
            <w:pPr>
              <w:spacing w:after="0" w:line="240" w:lineRule="auto"/>
              <w:jc w:val="center"/>
              <w:rPr>
                <w:bCs/>
                <w:smallCaps/>
                <w:spacing w:val="5"/>
                <w:sz w:val="18"/>
                <w:szCs w:val="18"/>
              </w:rPr>
            </w:pPr>
          </w:p>
          <w:p w:rsidR="00730D64" w:rsidRDefault="00730D64" w:rsidP="00834DB9">
            <w:pPr>
              <w:spacing w:after="0" w:line="240" w:lineRule="auto"/>
              <w:rPr>
                <w:bCs/>
                <w:smallCaps/>
                <w:spacing w:val="5"/>
                <w:sz w:val="18"/>
                <w:szCs w:val="18"/>
              </w:rPr>
            </w:pPr>
          </w:p>
          <w:p w:rsidR="00730D64" w:rsidRDefault="00B70743" w:rsidP="00343F87">
            <w:pPr>
              <w:spacing w:after="0" w:line="240" w:lineRule="auto"/>
              <w:jc w:val="center"/>
              <w:rPr>
                <w:bCs/>
                <w:smallCaps/>
                <w:spacing w:val="5"/>
                <w:sz w:val="18"/>
                <w:szCs w:val="18"/>
              </w:rPr>
            </w:pPr>
            <w:r>
              <w:rPr>
                <w:bCs/>
                <w:smallCaps/>
                <w:spacing w:val="5"/>
                <w:sz w:val="18"/>
                <w:szCs w:val="18"/>
              </w:rPr>
              <w:t>……………………</w:t>
            </w:r>
            <w:r w:rsidR="00730D64">
              <w:rPr>
                <w:bCs/>
                <w:smallCaps/>
                <w:spacing w:val="5"/>
                <w:sz w:val="18"/>
                <w:szCs w:val="18"/>
              </w:rPr>
              <w:t>……</w:t>
            </w:r>
          </w:p>
          <w:p w:rsidR="00730D64" w:rsidRDefault="00730D64" w:rsidP="00343F87">
            <w:pPr>
              <w:spacing w:after="0" w:line="240" w:lineRule="auto"/>
              <w:jc w:val="center"/>
              <w:rPr>
                <w:bCs/>
                <w:smallCaps/>
                <w:spacing w:val="5"/>
                <w:sz w:val="18"/>
                <w:szCs w:val="18"/>
              </w:rPr>
            </w:pPr>
          </w:p>
          <w:p w:rsidR="00730D64" w:rsidRDefault="00730D64" w:rsidP="00343F87">
            <w:pPr>
              <w:spacing w:after="0" w:line="240" w:lineRule="auto"/>
              <w:jc w:val="center"/>
              <w:rPr>
                <w:bCs/>
                <w:smallCaps/>
                <w:spacing w:val="5"/>
                <w:sz w:val="18"/>
                <w:szCs w:val="18"/>
              </w:rPr>
            </w:pPr>
          </w:p>
          <w:p w:rsidR="00730D64" w:rsidRPr="00235790" w:rsidRDefault="00B70743" w:rsidP="00FC296C">
            <w:pPr>
              <w:spacing w:after="0" w:line="240" w:lineRule="auto"/>
              <w:jc w:val="center"/>
              <w:rPr>
                <w:bCs/>
                <w:smallCaps/>
                <w:spacing w:val="5"/>
                <w:sz w:val="18"/>
                <w:szCs w:val="18"/>
              </w:rPr>
            </w:pPr>
            <w:r>
              <w:rPr>
                <w:bCs/>
                <w:smallCaps/>
                <w:spacing w:val="5"/>
                <w:sz w:val="18"/>
                <w:szCs w:val="18"/>
              </w:rPr>
              <w:t>cena całkowita  =  linia a + linia b)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64" w:rsidRDefault="00730D64" w:rsidP="00343F87">
            <w:pPr>
              <w:spacing w:after="0" w:line="240" w:lineRule="auto"/>
              <w:jc w:val="center"/>
              <w:rPr>
                <w:bCs/>
                <w:smallCaps/>
                <w:spacing w:val="5"/>
                <w:sz w:val="18"/>
                <w:szCs w:val="18"/>
              </w:rPr>
            </w:pPr>
          </w:p>
          <w:p w:rsidR="00730D64" w:rsidRDefault="00730D64" w:rsidP="00343F87">
            <w:pPr>
              <w:spacing w:after="0" w:line="240" w:lineRule="auto"/>
              <w:jc w:val="center"/>
              <w:rPr>
                <w:bCs/>
                <w:smallCaps/>
                <w:spacing w:val="5"/>
                <w:sz w:val="18"/>
                <w:szCs w:val="18"/>
              </w:rPr>
            </w:pPr>
          </w:p>
          <w:p w:rsidR="00730D64" w:rsidRDefault="00730D64" w:rsidP="00343F87">
            <w:pPr>
              <w:spacing w:after="0" w:line="240" w:lineRule="auto"/>
              <w:jc w:val="center"/>
              <w:rPr>
                <w:bCs/>
                <w:smallCaps/>
                <w:spacing w:val="5"/>
                <w:sz w:val="18"/>
                <w:szCs w:val="18"/>
              </w:rPr>
            </w:pPr>
          </w:p>
          <w:p w:rsidR="00730D64" w:rsidRDefault="00730D64" w:rsidP="00343F87">
            <w:pPr>
              <w:spacing w:after="0" w:line="240" w:lineRule="auto"/>
              <w:jc w:val="center"/>
              <w:rPr>
                <w:bCs/>
                <w:smallCaps/>
                <w:spacing w:val="5"/>
                <w:sz w:val="18"/>
                <w:szCs w:val="18"/>
              </w:rPr>
            </w:pPr>
          </w:p>
          <w:p w:rsidR="00730D64" w:rsidRDefault="00730D64" w:rsidP="00343F87">
            <w:pPr>
              <w:spacing w:after="0" w:line="240" w:lineRule="auto"/>
              <w:jc w:val="center"/>
              <w:rPr>
                <w:bCs/>
                <w:smallCaps/>
                <w:spacing w:val="5"/>
                <w:sz w:val="18"/>
                <w:szCs w:val="18"/>
              </w:rPr>
            </w:pPr>
          </w:p>
          <w:p w:rsidR="00730D64" w:rsidRDefault="00730D64" w:rsidP="00343F87">
            <w:pPr>
              <w:spacing w:after="0" w:line="240" w:lineRule="auto"/>
              <w:jc w:val="center"/>
              <w:rPr>
                <w:bCs/>
                <w:smallCaps/>
                <w:spacing w:val="5"/>
                <w:sz w:val="18"/>
                <w:szCs w:val="18"/>
              </w:rPr>
            </w:pPr>
          </w:p>
          <w:p w:rsidR="00730D64" w:rsidRDefault="00730D64" w:rsidP="00343F87">
            <w:pPr>
              <w:spacing w:after="0" w:line="240" w:lineRule="auto"/>
              <w:jc w:val="center"/>
              <w:rPr>
                <w:bCs/>
                <w:smallCaps/>
                <w:spacing w:val="5"/>
                <w:sz w:val="18"/>
                <w:szCs w:val="18"/>
              </w:rPr>
            </w:pPr>
            <w:r>
              <w:rPr>
                <w:bCs/>
                <w:smallCaps/>
                <w:spacing w:val="5"/>
                <w:sz w:val="18"/>
                <w:szCs w:val="18"/>
              </w:rPr>
              <w:t>………………………</w:t>
            </w:r>
          </w:p>
          <w:p w:rsidR="00730D64" w:rsidRDefault="00730D64" w:rsidP="00343F87">
            <w:pPr>
              <w:spacing w:after="0" w:line="240" w:lineRule="auto"/>
              <w:jc w:val="center"/>
              <w:rPr>
                <w:bCs/>
                <w:smallCaps/>
                <w:spacing w:val="5"/>
                <w:sz w:val="18"/>
                <w:szCs w:val="18"/>
              </w:rPr>
            </w:pPr>
          </w:p>
          <w:p w:rsidR="00730D64" w:rsidRDefault="00730D64" w:rsidP="000F019B">
            <w:pPr>
              <w:spacing w:after="0" w:line="240" w:lineRule="auto"/>
              <w:jc w:val="left"/>
              <w:rPr>
                <w:bCs/>
                <w:smallCaps/>
                <w:spacing w:val="5"/>
                <w:sz w:val="18"/>
                <w:szCs w:val="18"/>
              </w:rPr>
            </w:pPr>
          </w:p>
          <w:p w:rsidR="00730D64" w:rsidRPr="00235790" w:rsidRDefault="00730D64" w:rsidP="00FC296C">
            <w:pPr>
              <w:spacing w:after="0" w:line="240" w:lineRule="auto"/>
              <w:jc w:val="center"/>
              <w:rPr>
                <w:bCs/>
                <w:smallCaps/>
                <w:spacing w:val="5"/>
                <w:sz w:val="18"/>
                <w:szCs w:val="18"/>
              </w:rPr>
            </w:pPr>
            <w:r>
              <w:rPr>
                <w:bCs/>
                <w:smallCaps/>
                <w:spacing w:val="5"/>
                <w:sz w:val="18"/>
                <w:szCs w:val="18"/>
              </w:rPr>
              <w:t>cena całkowita  =  linia a + linia b)</w:t>
            </w:r>
          </w:p>
        </w:tc>
      </w:tr>
    </w:tbl>
    <w:p w:rsidR="00D162A7" w:rsidRDefault="009C7ADE" w:rsidP="009C7ADE">
      <w:pPr>
        <w:pStyle w:val="Bezodstpw"/>
        <w:rPr>
          <w:i/>
          <w:sz w:val="20"/>
        </w:rPr>
      </w:pPr>
      <w:r>
        <w:rPr>
          <w:i/>
          <w:sz w:val="20"/>
        </w:rPr>
        <w:t xml:space="preserve">       </w:t>
      </w:r>
    </w:p>
    <w:p w:rsidR="00D162A7" w:rsidRDefault="00D162A7" w:rsidP="009C7ADE">
      <w:pPr>
        <w:pStyle w:val="Bezodstpw"/>
        <w:rPr>
          <w:i/>
          <w:sz w:val="20"/>
        </w:rPr>
      </w:pPr>
    </w:p>
    <w:p w:rsidR="00D162A7" w:rsidRDefault="00D162A7" w:rsidP="009C7ADE">
      <w:pPr>
        <w:pStyle w:val="Bezodstpw"/>
        <w:rPr>
          <w:i/>
          <w:sz w:val="20"/>
        </w:rPr>
      </w:pPr>
    </w:p>
    <w:p w:rsidR="004E6C62" w:rsidRPr="00235790" w:rsidRDefault="006C6ED2" w:rsidP="009C7ADE">
      <w:pPr>
        <w:pStyle w:val="Bezodstpw"/>
        <w:rPr>
          <w:i/>
          <w:sz w:val="20"/>
        </w:rPr>
      </w:pPr>
      <w:r w:rsidRPr="00235790">
        <w:rPr>
          <w:i/>
          <w:sz w:val="20"/>
        </w:rPr>
        <w:t xml:space="preserve">* cena </w:t>
      </w:r>
      <w:r w:rsidR="004E6C62" w:rsidRPr="00235790">
        <w:rPr>
          <w:i/>
          <w:sz w:val="20"/>
        </w:rPr>
        <w:t xml:space="preserve">wyrażona do 2 miejsc po przecinku </w:t>
      </w:r>
    </w:p>
    <w:p w:rsidR="004E6C62" w:rsidRPr="00235790" w:rsidRDefault="004E6C62" w:rsidP="00486B26">
      <w:pPr>
        <w:pStyle w:val="Bezodstpw"/>
        <w:spacing w:line="276" w:lineRule="auto"/>
        <w:rPr>
          <w:i/>
          <w:sz w:val="20"/>
        </w:rPr>
      </w:pPr>
    </w:p>
    <w:p w:rsidR="004E6C62" w:rsidRPr="00235790" w:rsidRDefault="004E6C62" w:rsidP="009C7ADE">
      <w:pPr>
        <w:spacing w:after="0" w:line="240" w:lineRule="auto"/>
        <w:ind w:right="-1"/>
        <w:jc w:val="left"/>
        <w:rPr>
          <w:rFonts w:eastAsia="Times New Roman"/>
          <w:b/>
          <w:kern w:val="144"/>
          <w:sz w:val="20"/>
          <w:szCs w:val="24"/>
          <w:lang w:eastAsia="pl-PL"/>
        </w:rPr>
      </w:pPr>
      <w:r w:rsidRPr="00235790">
        <w:rPr>
          <w:rFonts w:eastAsia="Times New Roman"/>
          <w:b/>
          <w:kern w:val="144"/>
          <w:sz w:val="20"/>
          <w:szCs w:val="24"/>
          <w:lang w:eastAsia="pl-PL"/>
        </w:rPr>
        <w:t xml:space="preserve">Wartość </w:t>
      </w:r>
      <w:r w:rsidR="00606BAE">
        <w:rPr>
          <w:rFonts w:eastAsia="Times New Roman"/>
          <w:b/>
          <w:kern w:val="144"/>
          <w:sz w:val="20"/>
          <w:szCs w:val="24"/>
          <w:lang w:eastAsia="pl-PL"/>
        </w:rPr>
        <w:t xml:space="preserve">brutto </w:t>
      </w:r>
      <w:r w:rsidRPr="00235790">
        <w:rPr>
          <w:rFonts w:eastAsia="Times New Roman"/>
          <w:b/>
          <w:kern w:val="144"/>
          <w:sz w:val="20"/>
          <w:szCs w:val="24"/>
          <w:lang w:eastAsia="pl-PL"/>
        </w:rPr>
        <w:t xml:space="preserve">za całość przedmiotu zamówienia </w:t>
      </w:r>
      <w:r w:rsidRPr="00235790">
        <w:rPr>
          <w:rFonts w:eastAsia="Times New Roman"/>
          <w:kern w:val="144"/>
          <w:sz w:val="20"/>
          <w:szCs w:val="24"/>
          <w:lang w:eastAsia="pl-PL"/>
        </w:rPr>
        <w:t xml:space="preserve">– zgodnie z kolumną Nr </w:t>
      </w:r>
      <w:r w:rsidR="00606BAE">
        <w:rPr>
          <w:rFonts w:eastAsia="Times New Roman"/>
          <w:kern w:val="144"/>
          <w:sz w:val="20"/>
          <w:szCs w:val="24"/>
          <w:lang w:eastAsia="pl-PL"/>
        </w:rPr>
        <w:t>3</w:t>
      </w:r>
      <w:r w:rsidRPr="00235790">
        <w:rPr>
          <w:rFonts w:eastAsia="Times New Roman"/>
          <w:kern w:val="144"/>
          <w:sz w:val="20"/>
          <w:szCs w:val="24"/>
          <w:lang w:eastAsia="pl-PL"/>
        </w:rPr>
        <w:t xml:space="preserve"> - </w:t>
      </w:r>
      <w:r w:rsidRPr="00235790">
        <w:rPr>
          <w:rFonts w:eastAsia="Times New Roman"/>
          <w:b/>
          <w:color w:val="000099"/>
          <w:kern w:val="144"/>
          <w:sz w:val="20"/>
          <w:szCs w:val="24"/>
          <w:lang w:eastAsia="pl-PL"/>
        </w:rPr>
        <w:t>wynosi słownie</w:t>
      </w:r>
      <w:r w:rsidRPr="00235790">
        <w:rPr>
          <w:rFonts w:eastAsia="Times New Roman"/>
          <w:kern w:val="144"/>
          <w:sz w:val="20"/>
          <w:szCs w:val="24"/>
          <w:lang w:eastAsia="pl-PL"/>
        </w:rPr>
        <w:t>:</w:t>
      </w:r>
    </w:p>
    <w:p w:rsidR="004E6C62" w:rsidRPr="00235790" w:rsidRDefault="004E6C62" w:rsidP="004E6C62">
      <w:pPr>
        <w:spacing w:after="0" w:line="240" w:lineRule="auto"/>
        <w:ind w:left="708" w:right="-1" w:firstLine="709"/>
        <w:jc w:val="left"/>
        <w:rPr>
          <w:rFonts w:eastAsia="Times New Roman"/>
          <w:kern w:val="144"/>
          <w:sz w:val="20"/>
          <w:szCs w:val="20"/>
          <w:lang w:eastAsia="pl-PL"/>
        </w:rPr>
      </w:pPr>
    </w:p>
    <w:p w:rsidR="00551C70" w:rsidRDefault="004E6C62" w:rsidP="009C7ADE">
      <w:pPr>
        <w:spacing w:after="0" w:line="240" w:lineRule="auto"/>
        <w:ind w:right="-1"/>
        <w:jc w:val="left"/>
        <w:rPr>
          <w:rFonts w:eastAsia="Times New Roman"/>
          <w:kern w:val="144"/>
          <w:sz w:val="26"/>
          <w:szCs w:val="24"/>
          <w:lang w:eastAsia="pl-PL"/>
        </w:rPr>
      </w:pPr>
      <w:r w:rsidRPr="00235790">
        <w:rPr>
          <w:rFonts w:eastAsia="Times New Roman"/>
          <w:kern w:val="144"/>
          <w:sz w:val="26"/>
          <w:szCs w:val="24"/>
          <w:lang w:eastAsia="pl-PL"/>
        </w:rPr>
        <w:t xml:space="preserve">. . . . . . . . . . . . . . . . . . . . . . . . . . . . . . . . . . . . . . . . . . . . . . </w:t>
      </w:r>
      <w:r w:rsidR="00551C70">
        <w:rPr>
          <w:rFonts w:eastAsia="Times New Roman"/>
          <w:kern w:val="144"/>
          <w:sz w:val="26"/>
          <w:szCs w:val="24"/>
          <w:lang w:eastAsia="pl-PL"/>
        </w:rPr>
        <w:t>. . . . . . . . . . . . . . . .</w:t>
      </w:r>
    </w:p>
    <w:p w:rsidR="00551C70" w:rsidRPr="007A2168" w:rsidRDefault="00551C70" w:rsidP="009C7ADE">
      <w:pPr>
        <w:spacing w:after="0" w:line="240" w:lineRule="auto"/>
        <w:ind w:right="-1"/>
        <w:jc w:val="left"/>
        <w:rPr>
          <w:rFonts w:eastAsia="Times New Roman"/>
          <w:kern w:val="144"/>
          <w:sz w:val="22"/>
          <w:lang w:eastAsia="pl-PL"/>
        </w:rPr>
      </w:pPr>
    </w:p>
    <w:p w:rsidR="00551C70" w:rsidRPr="007A2168" w:rsidRDefault="00C121F8" w:rsidP="009C7ADE">
      <w:pPr>
        <w:spacing w:after="0" w:line="240" w:lineRule="auto"/>
        <w:ind w:right="-1"/>
        <w:jc w:val="left"/>
        <w:rPr>
          <w:rFonts w:eastAsia="Times New Roman"/>
          <w:kern w:val="144"/>
          <w:sz w:val="22"/>
          <w:lang w:eastAsia="pl-PL"/>
        </w:rPr>
      </w:pPr>
      <w:r w:rsidRPr="007A2168">
        <w:rPr>
          <w:rFonts w:eastAsia="Times New Roman"/>
          <w:kern w:val="144"/>
          <w:sz w:val="22"/>
          <w:lang w:eastAsia="pl-PL"/>
        </w:rPr>
        <w:t>Przy czym:</w:t>
      </w:r>
    </w:p>
    <w:p w:rsidR="00C61C8B" w:rsidRPr="00551C70" w:rsidRDefault="00C61C8B" w:rsidP="00C121F8">
      <w:pPr>
        <w:pStyle w:val="redniasiatka21"/>
        <w:numPr>
          <w:ilvl w:val="0"/>
          <w:numId w:val="13"/>
        </w:numPr>
        <w:rPr>
          <w:rFonts w:eastAsia="Times New Roman"/>
          <w:kern w:val="144"/>
          <w:sz w:val="22"/>
          <w:lang w:eastAsia="pl-PL"/>
        </w:rPr>
      </w:pPr>
      <w:r w:rsidRPr="00C61C8B">
        <w:rPr>
          <w:rFonts w:eastAsia="Times New Roman"/>
          <w:kern w:val="144"/>
          <w:sz w:val="22"/>
          <w:lang w:eastAsia="pl-PL"/>
        </w:rPr>
        <w:t xml:space="preserve">Cena za miesiąc świadczenia usługi </w:t>
      </w:r>
      <w:r w:rsidRPr="00C61C8B">
        <w:rPr>
          <w:sz w:val="22"/>
        </w:rPr>
        <w:t xml:space="preserve">regularnego przewozu osób w publicznym transporcie zbiorowym autobusami będącymi własnością przewoźnika na </w:t>
      </w:r>
      <w:r w:rsidR="00E72737">
        <w:rPr>
          <w:sz w:val="22"/>
        </w:rPr>
        <w:t>dwóch</w:t>
      </w:r>
      <w:r w:rsidR="00E72737" w:rsidRPr="00C61C8B">
        <w:rPr>
          <w:sz w:val="22"/>
        </w:rPr>
        <w:t xml:space="preserve"> </w:t>
      </w:r>
      <w:r w:rsidRPr="00C61C8B">
        <w:rPr>
          <w:sz w:val="22"/>
        </w:rPr>
        <w:t>liniach komunikacyjnych w ramach komunikacji miejskiej miasta Milanówk</w:t>
      </w:r>
      <w:r w:rsidR="00606BAE">
        <w:rPr>
          <w:sz w:val="22"/>
        </w:rPr>
        <w:t>a oraz przyległych miejscowości zgodnie poniższym:</w:t>
      </w:r>
    </w:p>
    <w:p w:rsidR="00DB37D8" w:rsidRDefault="00DB37D8" w:rsidP="00FB1008">
      <w:pPr>
        <w:pStyle w:val="Bezodstpw"/>
        <w:spacing w:line="276" w:lineRule="auto"/>
        <w:rPr>
          <w:sz w:val="20"/>
        </w:rPr>
      </w:pPr>
    </w:p>
    <w:p w:rsidR="00B079A4" w:rsidRDefault="00B079A4" w:rsidP="00FB1008">
      <w:pPr>
        <w:pStyle w:val="Bezodstpw"/>
        <w:spacing w:line="276" w:lineRule="auto"/>
        <w:rPr>
          <w:sz w:val="20"/>
        </w:rPr>
      </w:pPr>
    </w:p>
    <w:p w:rsidR="00B079A4" w:rsidRDefault="00B079A4" w:rsidP="00FB1008">
      <w:pPr>
        <w:pStyle w:val="Bezodstpw"/>
        <w:spacing w:line="276" w:lineRule="auto"/>
        <w:rPr>
          <w:sz w:val="20"/>
        </w:rPr>
      </w:pPr>
    </w:p>
    <w:tbl>
      <w:tblPr>
        <w:tblW w:w="8925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8"/>
        <w:gridCol w:w="4897"/>
      </w:tblGrid>
      <w:tr w:rsidR="00834DB9" w:rsidRPr="00235790" w:rsidTr="00B70743">
        <w:trPr>
          <w:cantSplit/>
          <w:trHeight w:val="1511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34DB9" w:rsidRPr="00B70743" w:rsidRDefault="00834DB9" w:rsidP="000F019B">
            <w:pPr>
              <w:spacing w:after="0" w:line="240" w:lineRule="auto"/>
              <w:jc w:val="center"/>
              <w:rPr>
                <w:b/>
                <w:bCs/>
                <w:smallCaps/>
                <w:spacing w:val="5"/>
                <w:sz w:val="16"/>
                <w:szCs w:val="16"/>
              </w:rPr>
            </w:pPr>
            <w:r w:rsidRPr="00B70743">
              <w:rPr>
                <w:b/>
                <w:bCs/>
                <w:smallCaps/>
                <w:spacing w:val="5"/>
                <w:sz w:val="16"/>
                <w:szCs w:val="16"/>
              </w:rPr>
              <w:t>zadanie</w:t>
            </w:r>
          </w:p>
          <w:p w:rsidR="00834DB9" w:rsidRPr="00B70743" w:rsidRDefault="00834DB9" w:rsidP="000F019B">
            <w:pPr>
              <w:pStyle w:val="Podtytu"/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34DB9" w:rsidRPr="00B70743" w:rsidRDefault="00834DB9" w:rsidP="000F019B">
            <w:pPr>
              <w:spacing w:after="0" w:line="240" w:lineRule="auto"/>
              <w:jc w:val="center"/>
              <w:rPr>
                <w:bCs/>
                <w:smallCaps/>
                <w:spacing w:val="5"/>
                <w:sz w:val="16"/>
                <w:szCs w:val="16"/>
              </w:rPr>
            </w:pPr>
          </w:p>
          <w:p w:rsidR="00B70743" w:rsidRDefault="00B70743" w:rsidP="000F019B">
            <w:pPr>
              <w:spacing w:after="0" w:line="240" w:lineRule="auto"/>
              <w:jc w:val="center"/>
              <w:rPr>
                <w:bCs/>
                <w:smallCaps/>
                <w:spacing w:val="5"/>
                <w:sz w:val="16"/>
                <w:szCs w:val="16"/>
              </w:rPr>
            </w:pPr>
          </w:p>
          <w:p w:rsidR="00834DB9" w:rsidRPr="00B70743" w:rsidRDefault="00834DB9" w:rsidP="000F019B">
            <w:pPr>
              <w:spacing w:after="0" w:line="240" w:lineRule="auto"/>
              <w:jc w:val="center"/>
              <w:rPr>
                <w:b/>
                <w:bCs/>
                <w:smallCaps/>
                <w:spacing w:val="5"/>
                <w:sz w:val="16"/>
                <w:szCs w:val="16"/>
              </w:rPr>
            </w:pPr>
            <w:r w:rsidRPr="00B70743">
              <w:rPr>
                <w:b/>
                <w:bCs/>
                <w:smallCaps/>
                <w:spacing w:val="5"/>
                <w:sz w:val="16"/>
                <w:szCs w:val="16"/>
              </w:rPr>
              <w:t>cena całkowita ZA MIESIĄC ŚWIADCZENIA USŁUGI</w:t>
            </w:r>
          </w:p>
          <w:p w:rsidR="00834DB9" w:rsidRPr="00B70743" w:rsidRDefault="00834DB9" w:rsidP="000F019B">
            <w:pPr>
              <w:spacing w:after="0" w:line="240" w:lineRule="auto"/>
              <w:jc w:val="center"/>
              <w:rPr>
                <w:b/>
                <w:bCs/>
                <w:smallCaps/>
                <w:spacing w:val="5"/>
                <w:sz w:val="16"/>
                <w:szCs w:val="16"/>
              </w:rPr>
            </w:pPr>
            <w:r w:rsidRPr="00B70743">
              <w:rPr>
                <w:b/>
                <w:bCs/>
                <w:smallCaps/>
                <w:spacing w:val="5"/>
                <w:sz w:val="16"/>
                <w:szCs w:val="16"/>
              </w:rPr>
              <w:t>BRUTTO</w:t>
            </w:r>
          </w:p>
          <w:p w:rsidR="00834DB9" w:rsidRPr="00B70743" w:rsidRDefault="00834DB9" w:rsidP="000F019B">
            <w:pPr>
              <w:spacing w:after="0" w:line="240" w:lineRule="auto"/>
              <w:jc w:val="center"/>
              <w:rPr>
                <w:bCs/>
                <w:smallCaps/>
                <w:spacing w:val="5"/>
                <w:sz w:val="16"/>
                <w:szCs w:val="16"/>
              </w:rPr>
            </w:pPr>
            <w:r w:rsidRPr="00B70743">
              <w:rPr>
                <w:b/>
                <w:bCs/>
                <w:smallCaps/>
                <w:spacing w:val="5"/>
                <w:sz w:val="16"/>
                <w:szCs w:val="16"/>
              </w:rPr>
              <w:t>(PLN</w:t>
            </w:r>
            <w:r w:rsidR="00B70743">
              <w:rPr>
                <w:b/>
                <w:bCs/>
                <w:smallCaps/>
                <w:spacing w:val="5"/>
                <w:sz w:val="16"/>
                <w:szCs w:val="16"/>
              </w:rPr>
              <w:t>)</w:t>
            </w:r>
          </w:p>
        </w:tc>
      </w:tr>
      <w:tr w:rsidR="00834DB9" w:rsidTr="00B70743">
        <w:trPr>
          <w:cantSplit/>
          <w:trHeight w:val="1511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B9" w:rsidRPr="00692E52" w:rsidRDefault="00834DB9" w:rsidP="00606BAE">
            <w:pPr>
              <w:pStyle w:val="Podtytu"/>
              <w:rPr>
                <w:sz w:val="22"/>
                <w:szCs w:val="22"/>
                <w:lang w:val="pl-PL"/>
              </w:rPr>
            </w:pPr>
            <w:r w:rsidRPr="00692E52">
              <w:rPr>
                <w:sz w:val="22"/>
                <w:szCs w:val="22"/>
                <w:lang w:val="pl-PL"/>
              </w:rPr>
              <w:t>Linia A-35 km, (łącznie trasa – powrót),</w:t>
            </w:r>
            <w:r>
              <w:rPr>
                <w:sz w:val="22"/>
                <w:szCs w:val="22"/>
                <w:lang w:val="pl-PL"/>
              </w:rPr>
              <w:t xml:space="preserve">               </w:t>
            </w:r>
            <w:r w:rsidR="00152FFB">
              <w:rPr>
                <w:sz w:val="22"/>
                <w:szCs w:val="22"/>
                <w:lang w:val="pl-PL"/>
              </w:rPr>
              <w:t>7</w:t>
            </w:r>
            <w:r>
              <w:rPr>
                <w:sz w:val="22"/>
                <w:szCs w:val="22"/>
                <w:lang w:val="pl-PL"/>
              </w:rPr>
              <w:t xml:space="preserve"> kursów w dni powszednie, </w:t>
            </w:r>
            <w:r w:rsidR="00E72737">
              <w:rPr>
                <w:sz w:val="22"/>
                <w:szCs w:val="22"/>
                <w:lang w:val="pl-PL"/>
              </w:rPr>
              <w:t>3</w:t>
            </w:r>
            <w:r>
              <w:rPr>
                <w:sz w:val="22"/>
                <w:szCs w:val="22"/>
                <w:lang w:val="pl-PL"/>
              </w:rPr>
              <w:t xml:space="preserve"> w soboty,</w:t>
            </w:r>
            <w:r w:rsidR="00152FFB">
              <w:rPr>
                <w:sz w:val="22"/>
                <w:szCs w:val="22"/>
                <w:lang w:val="pl-PL"/>
              </w:rPr>
              <w:t xml:space="preserve"> 0 w niedziele.</w:t>
            </w:r>
          </w:p>
          <w:p w:rsidR="00834DB9" w:rsidRDefault="00834DB9" w:rsidP="00606BAE">
            <w:pPr>
              <w:pStyle w:val="Bezodstpw"/>
              <w:rPr>
                <w:b/>
                <w:sz w:val="18"/>
                <w:szCs w:val="18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B9" w:rsidRPr="00152FFB" w:rsidRDefault="00834DB9" w:rsidP="00834DB9">
            <w:pPr>
              <w:spacing w:after="0" w:line="240" w:lineRule="auto"/>
              <w:jc w:val="center"/>
              <w:rPr>
                <w:bCs/>
                <w:smallCaps/>
                <w:color w:val="000000" w:themeColor="text1"/>
                <w:spacing w:val="5"/>
                <w:sz w:val="16"/>
                <w:szCs w:val="16"/>
              </w:rPr>
            </w:pPr>
          </w:p>
          <w:p w:rsidR="00834DB9" w:rsidRPr="00152FFB" w:rsidRDefault="00834DB9" w:rsidP="00834DB9">
            <w:pPr>
              <w:spacing w:after="0" w:line="240" w:lineRule="auto"/>
              <w:jc w:val="center"/>
              <w:rPr>
                <w:bCs/>
                <w:smallCaps/>
                <w:color w:val="000000" w:themeColor="text1"/>
                <w:spacing w:val="5"/>
                <w:sz w:val="16"/>
                <w:szCs w:val="16"/>
              </w:rPr>
            </w:pPr>
          </w:p>
          <w:p w:rsidR="00834DB9" w:rsidRPr="00152FFB" w:rsidRDefault="00834DB9" w:rsidP="00834DB9">
            <w:pPr>
              <w:spacing w:after="0" w:line="240" w:lineRule="auto"/>
              <w:jc w:val="center"/>
              <w:rPr>
                <w:bCs/>
                <w:smallCaps/>
                <w:color w:val="000000" w:themeColor="text1"/>
                <w:spacing w:val="5"/>
                <w:sz w:val="16"/>
                <w:szCs w:val="16"/>
              </w:rPr>
            </w:pPr>
          </w:p>
          <w:p w:rsidR="00834DB9" w:rsidRPr="00152FFB" w:rsidRDefault="00834DB9" w:rsidP="00834DB9">
            <w:pPr>
              <w:spacing w:after="0" w:line="240" w:lineRule="auto"/>
              <w:jc w:val="center"/>
              <w:rPr>
                <w:bCs/>
                <w:smallCaps/>
                <w:color w:val="000000" w:themeColor="text1"/>
                <w:spacing w:val="5"/>
                <w:sz w:val="16"/>
                <w:szCs w:val="16"/>
              </w:rPr>
            </w:pPr>
          </w:p>
          <w:p w:rsidR="00834DB9" w:rsidRPr="00152FFB" w:rsidRDefault="00834DB9" w:rsidP="00834DB9">
            <w:pPr>
              <w:spacing w:after="0" w:line="240" w:lineRule="auto"/>
              <w:jc w:val="center"/>
              <w:rPr>
                <w:bCs/>
                <w:smallCaps/>
                <w:color w:val="000000" w:themeColor="text1"/>
                <w:spacing w:val="5"/>
                <w:sz w:val="16"/>
                <w:szCs w:val="16"/>
              </w:rPr>
            </w:pPr>
            <w:r w:rsidRPr="00152FFB">
              <w:rPr>
                <w:bCs/>
                <w:smallCaps/>
                <w:color w:val="000000" w:themeColor="text1"/>
                <w:spacing w:val="5"/>
                <w:sz w:val="16"/>
                <w:szCs w:val="16"/>
              </w:rPr>
              <w:t>…………………………………………………</w:t>
            </w:r>
          </w:p>
          <w:p w:rsidR="00834DB9" w:rsidRPr="00152FFB" w:rsidRDefault="00B70743" w:rsidP="00152FFB">
            <w:pPr>
              <w:spacing w:after="0" w:line="240" w:lineRule="auto"/>
              <w:jc w:val="center"/>
              <w:rPr>
                <w:bCs/>
                <w:smallCaps/>
                <w:color w:val="000000" w:themeColor="text1"/>
                <w:spacing w:val="5"/>
                <w:sz w:val="16"/>
                <w:szCs w:val="16"/>
              </w:rPr>
            </w:pPr>
            <w:r w:rsidRPr="00152FFB">
              <w:rPr>
                <w:bCs/>
                <w:smallCaps/>
                <w:color w:val="000000" w:themeColor="text1"/>
                <w:spacing w:val="5"/>
                <w:sz w:val="16"/>
                <w:szCs w:val="16"/>
              </w:rPr>
              <w:t>cena całkowita brutto (</w:t>
            </w:r>
            <w:proofErr w:type="spellStart"/>
            <w:r w:rsidRPr="00152FFB">
              <w:rPr>
                <w:bCs/>
                <w:smallCaps/>
                <w:color w:val="000000" w:themeColor="text1"/>
                <w:spacing w:val="5"/>
                <w:sz w:val="16"/>
                <w:szCs w:val="16"/>
              </w:rPr>
              <w:t>pln</w:t>
            </w:r>
            <w:proofErr w:type="spellEnd"/>
            <w:r w:rsidRPr="00152FFB">
              <w:rPr>
                <w:bCs/>
                <w:smallCaps/>
                <w:color w:val="000000" w:themeColor="text1"/>
                <w:spacing w:val="5"/>
                <w:sz w:val="16"/>
                <w:szCs w:val="16"/>
              </w:rPr>
              <w:t xml:space="preserve">) za realizację usługi podzielona przez </w:t>
            </w:r>
            <w:r w:rsidR="00152FFB" w:rsidRPr="00152FFB">
              <w:rPr>
                <w:bCs/>
                <w:smallCaps/>
                <w:color w:val="000000" w:themeColor="text1"/>
                <w:spacing w:val="5"/>
                <w:sz w:val="16"/>
                <w:szCs w:val="16"/>
              </w:rPr>
              <w:t xml:space="preserve">trzy </w:t>
            </w:r>
            <w:r w:rsidR="006D1952" w:rsidRPr="00152FFB">
              <w:rPr>
                <w:bCs/>
                <w:smallCaps/>
                <w:color w:val="000000" w:themeColor="text1"/>
                <w:spacing w:val="5"/>
                <w:sz w:val="16"/>
                <w:szCs w:val="16"/>
              </w:rPr>
              <w:t xml:space="preserve">miesiące </w:t>
            </w:r>
            <w:r w:rsidRPr="00152FFB">
              <w:rPr>
                <w:bCs/>
                <w:smallCaps/>
                <w:color w:val="000000" w:themeColor="text1"/>
                <w:spacing w:val="5"/>
                <w:sz w:val="16"/>
                <w:szCs w:val="16"/>
              </w:rPr>
              <w:t xml:space="preserve">pomnożona przez </w:t>
            </w:r>
            <w:r w:rsidR="00152FFB" w:rsidRPr="00152FFB">
              <w:rPr>
                <w:color w:val="000000" w:themeColor="text1"/>
                <w:sz w:val="16"/>
                <w:szCs w:val="16"/>
              </w:rPr>
              <w:t>76,27 %</w:t>
            </w:r>
          </w:p>
        </w:tc>
      </w:tr>
      <w:tr w:rsidR="00834DB9" w:rsidTr="00B70743">
        <w:trPr>
          <w:cantSplit/>
          <w:trHeight w:val="1511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FB" w:rsidRDefault="00834DB9" w:rsidP="00606BAE">
            <w:pPr>
              <w:pStyle w:val="Podtytu"/>
              <w:rPr>
                <w:sz w:val="22"/>
                <w:szCs w:val="22"/>
                <w:lang w:val="pl-PL"/>
              </w:rPr>
            </w:pPr>
            <w:r w:rsidRPr="007F74A9">
              <w:rPr>
                <w:sz w:val="22"/>
                <w:szCs w:val="22"/>
                <w:lang w:val="pl-PL"/>
              </w:rPr>
              <w:lastRenderedPageBreak/>
              <w:t xml:space="preserve">Linia B-14 km, (łącznie trasa – powrót), </w:t>
            </w:r>
            <w:r>
              <w:rPr>
                <w:sz w:val="22"/>
                <w:szCs w:val="22"/>
                <w:lang w:val="pl-PL"/>
              </w:rPr>
              <w:t xml:space="preserve">                                           </w:t>
            </w:r>
            <w:r w:rsidR="00152FFB">
              <w:rPr>
                <w:sz w:val="22"/>
                <w:szCs w:val="22"/>
                <w:lang w:val="pl-PL"/>
              </w:rPr>
              <w:t>6</w:t>
            </w:r>
            <w:r w:rsidRPr="007F74A9">
              <w:rPr>
                <w:sz w:val="22"/>
                <w:szCs w:val="22"/>
                <w:lang w:val="pl-PL"/>
              </w:rPr>
              <w:t xml:space="preserve"> kursów w dni powszednie, 0 w </w:t>
            </w:r>
            <w:r>
              <w:rPr>
                <w:sz w:val="22"/>
                <w:szCs w:val="22"/>
                <w:lang w:val="pl-PL"/>
              </w:rPr>
              <w:t>soboty</w:t>
            </w:r>
            <w:r w:rsidR="00152FFB">
              <w:rPr>
                <w:sz w:val="22"/>
                <w:szCs w:val="22"/>
                <w:lang w:val="pl-PL"/>
              </w:rPr>
              <w:t>,</w:t>
            </w:r>
          </w:p>
          <w:p w:rsidR="00834DB9" w:rsidRDefault="00152FFB" w:rsidP="00606BAE">
            <w:pPr>
              <w:pStyle w:val="Podtytu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0 w niedziele</w:t>
            </w:r>
          </w:p>
          <w:p w:rsidR="00834DB9" w:rsidRPr="00692E52" w:rsidRDefault="00834DB9" w:rsidP="00606BAE">
            <w:pPr>
              <w:pStyle w:val="Podtytu"/>
              <w:ind w:left="777"/>
              <w:rPr>
                <w:sz w:val="22"/>
                <w:szCs w:val="22"/>
                <w:lang w:val="pl-PL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B9" w:rsidRPr="00152FFB" w:rsidRDefault="00834DB9" w:rsidP="00834DB9">
            <w:pPr>
              <w:spacing w:after="0" w:line="240" w:lineRule="auto"/>
              <w:jc w:val="center"/>
              <w:rPr>
                <w:bCs/>
                <w:smallCaps/>
                <w:color w:val="000000" w:themeColor="text1"/>
                <w:spacing w:val="5"/>
                <w:sz w:val="16"/>
                <w:szCs w:val="16"/>
              </w:rPr>
            </w:pPr>
          </w:p>
          <w:p w:rsidR="00834DB9" w:rsidRPr="00152FFB" w:rsidRDefault="00834DB9" w:rsidP="00834DB9">
            <w:pPr>
              <w:spacing w:after="0" w:line="240" w:lineRule="auto"/>
              <w:jc w:val="center"/>
              <w:rPr>
                <w:bCs/>
                <w:smallCaps/>
                <w:color w:val="000000" w:themeColor="text1"/>
                <w:spacing w:val="5"/>
                <w:sz w:val="16"/>
                <w:szCs w:val="16"/>
              </w:rPr>
            </w:pPr>
          </w:p>
          <w:p w:rsidR="00834DB9" w:rsidRPr="00152FFB" w:rsidRDefault="00834DB9" w:rsidP="00834DB9">
            <w:pPr>
              <w:spacing w:after="0" w:line="240" w:lineRule="auto"/>
              <w:jc w:val="center"/>
              <w:rPr>
                <w:bCs/>
                <w:smallCaps/>
                <w:color w:val="000000" w:themeColor="text1"/>
                <w:spacing w:val="5"/>
                <w:sz w:val="16"/>
                <w:szCs w:val="16"/>
              </w:rPr>
            </w:pPr>
          </w:p>
          <w:p w:rsidR="00834DB9" w:rsidRPr="00152FFB" w:rsidRDefault="00834DB9" w:rsidP="00834DB9">
            <w:pPr>
              <w:spacing w:after="0" w:line="240" w:lineRule="auto"/>
              <w:jc w:val="center"/>
              <w:rPr>
                <w:bCs/>
                <w:smallCaps/>
                <w:color w:val="000000" w:themeColor="text1"/>
                <w:spacing w:val="5"/>
                <w:sz w:val="16"/>
                <w:szCs w:val="16"/>
              </w:rPr>
            </w:pPr>
          </w:p>
          <w:p w:rsidR="00834DB9" w:rsidRPr="00152FFB" w:rsidRDefault="00834DB9" w:rsidP="00834DB9">
            <w:pPr>
              <w:spacing w:after="0" w:line="240" w:lineRule="auto"/>
              <w:jc w:val="center"/>
              <w:rPr>
                <w:bCs/>
                <w:smallCaps/>
                <w:color w:val="000000" w:themeColor="text1"/>
                <w:spacing w:val="5"/>
                <w:sz w:val="16"/>
                <w:szCs w:val="16"/>
              </w:rPr>
            </w:pPr>
            <w:r w:rsidRPr="00152FFB">
              <w:rPr>
                <w:bCs/>
                <w:smallCaps/>
                <w:color w:val="000000" w:themeColor="text1"/>
                <w:spacing w:val="5"/>
                <w:sz w:val="16"/>
                <w:szCs w:val="16"/>
              </w:rPr>
              <w:t>…………………………………………………</w:t>
            </w:r>
          </w:p>
          <w:p w:rsidR="00834DB9" w:rsidRPr="00152FFB" w:rsidRDefault="00B70743" w:rsidP="00152FFB">
            <w:pPr>
              <w:spacing w:after="0" w:line="240" w:lineRule="auto"/>
              <w:jc w:val="center"/>
              <w:rPr>
                <w:bCs/>
                <w:smallCaps/>
                <w:color w:val="000000" w:themeColor="text1"/>
                <w:spacing w:val="5"/>
                <w:sz w:val="16"/>
                <w:szCs w:val="16"/>
              </w:rPr>
            </w:pPr>
            <w:r w:rsidRPr="00152FFB">
              <w:rPr>
                <w:bCs/>
                <w:smallCaps/>
                <w:color w:val="000000" w:themeColor="text1"/>
                <w:spacing w:val="5"/>
                <w:sz w:val="16"/>
                <w:szCs w:val="16"/>
              </w:rPr>
              <w:t>cena całkowita brutto (</w:t>
            </w:r>
            <w:proofErr w:type="spellStart"/>
            <w:r w:rsidRPr="00152FFB">
              <w:rPr>
                <w:bCs/>
                <w:smallCaps/>
                <w:color w:val="000000" w:themeColor="text1"/>
                <w:spacing w:val="5"/>
                <w:sz w:val="16"/>
                <w:szCs w:val="16"/>
              </w:rPr>
              <w:t>pln</w:t>
            </w:r>
            <w:proofErr w:type="spellEnd"/>
            <w:r w:rsidRPr="00152FFB">
              <w:rPr>
                <w:bCs/>
                <w:smallCaps/>
                <w:color w:val="000000" w:themeColor="text1"/>
                <w:spacing w:val="5"/>
                <w:sz w:val="16"/>
                <w:szCs w:val="16"/>
              </w:rPr>
              <w:t>) za realizację usługi podzie</w:t>
            </w:r>
            <w:r w:rsidR="00C121F8" w:rsidRPr="00152FFB">
              <w:rPr>
                <w:bCs/>
                <w:smallCaps/>
                <w:color w:val="000000" w:themeColor="text1"/>
                <w:spacing w:val="5"/>
                <w:sz w:val="16"/>
                <w:szCs w:val="16"/>
              </w:rPr>
              <w:t xml:space="preserve">lona przez </w:t>
            </w:r>
            <w:r w:rsidR="00152FFB" w:rsidRPr="00152FFB">
              <w:rPr>
                <w:bCs/>
                <w:smallCaps/>
                <w:color w:val="000000" w:themeColor="text1"/>
                <w:spacing w:val="5"/>
                <w:sz w:val="16"/>
                <w:szCs w:val="16"/>
              </w:rPr>
              <w:t>trzy</w:t>
            </w:r>
            <w:r w:rsidR="006D1952" w:rsidRPr="00152FFB">
              <w:rPr>
                <w:bCs/>
                <w:smallCaps/>
                <w:color w:val="000000" w:themeColor="text1"/>
                <w:spacing w:val="5"/>
                <w:sz w:val="16"/>
                <w:szCs w:val="16"/>
              </w:rPr>
              <w:t xml:space="preserve"> miesiące</w:t>
            </w:r>
            <w:r w:rsidR="00C121F8" w:rsidRPr="00152FFB">
              <w:rPr>
                <w:bCs/>
                <w:smallCaps/>
                <w:color w:val="000000" w:themeColor="text1"/>
                <w:spacing w:val="5"/>
                <w:sz w:val="16"/>
                <w:szCs w:val="16"/>
              </w:rPr>
              <w:t xml:space="preserve"> pomnożona przez </w:t>
            </w:r>
            <w:r w:rsidR="00152FFB" w:rsidRPr="00152FFB">
              <w:rPr>
                <w:color w:val="000000" w:themeColor="text1"/>
                <w:sz w:val="16"/>
                <w:szCs w:val="16"/>
              </w:rPr>
              <w:t>23,73 %</w:t>
            </w:r>
          </w:p>
        </w:tc>
      </w:tr>
    </w:tbl>
    <w:p w:rsidR="00C46516" w:rsidRDefault="00C46516" w:rsidP="00FB1008">
      <w:pPr>
        <w:pStyle w:val="Bezodstpw"/>
        <w:spacing w:line="276" w:lineRule="auto"/>
        <w:rPr>
          <w:sz w:val="20"/>
        </w:rPr>
      </w:pPr>
    </w:p>
    <w:p w:rsidR="00C46516" w:rsidRDefault="00C46516" w:rsidP="00FB1008">
      <w:pPr>
        <w:pStyle w:val="Bezodstpw"/>
        <w:spacing w:line="276" w:lineRule="auto"/>
        <w:rPr>
          <w:sz w:val="20"/>
        </w:rPr>
      </w:pPr>
    </w:p>
    <w:p w:rsidR="00C46516" w:rsidRPr="00235790" w:rsidRDefault="00C46516" w:rsidP="00FB1008">
      <w:pPr>
        <w:pStyle w:val="Bezodstpw"/>
        <w:spacing w:line="276" w:lineRule="auto"/>
        <w:rPr>
          <w:sz w:val="20"/>
        </w:rPr>
      </w:pPr>
    </w:p>
    <w:p w:rsidR="009C7ADE" w:rsidRPr="00C011E1" w:rsidRDefault="009C7ADE" w:rsidP="00B63F8A">
      <w:pPr>
        <w:pStyle w:val="Akapitzlist"/>
        <w:numPr>
          <w:ilvl w:val="0"/>
          <w:numId w:val="8"/>
        </w:numPr>
        <w:tabs>
          <w:tab w:val="left" w:pos="426"/>
          <w:tab w:val="left" w:pos="720"/>
        </w:tabs>
        <w:spacing w:after="200" w:line="276" w:lineRule="auto"/>
        <w:contextualSpacing/>
        <w:jc w:val="both"/>
        <w:rPr>
          <w:rFonts w:eastAsia="Calibri"/>
          <w:b/>
          <w:vanish/>
          <w:sz w:val="20"/>
          <w:lang w:eastAsia="en-US"/>
        </w:rPr>
      </w:pPr>
      <w:r w:rsidRPr="00C011E1">
        <w:rPr>
          <w:b/>
          <w:sz w:val="20"/>
        </w:rPr>
        <w:t xml:space="preserve">Kryterium nr 2 </w:t>
      </w:r>
      <w:r w:rsidR="00C011E1" w:rsidRPr="00C011E1">
        <w:rPr>
          <w:rFonts w:eastAsia="Garamond"/>
          <w:b/>
          <w:sz w:val="22"/>
        </w:rPr>
        <w:t>Parametry techniczne/Rok produkcji</w:t>
      </w:r>
      <w:r w:rsidRPr="00C011E1">
        <w:rPr>
          <w:b/>
          <w:bCs/>
          <w:color w:val="000000"/>
          <w:sz w:val="22"/>
        </w:rPr>
        <w:t xml:space="preserve">: </w:t>
      </w:r>
    </w:p>
    <w:p w:rsidR="00C011E1" w:rsidRDefault="00C011E1" w:rsidP="00C011E1">
      <w:pPr>
        <w:tabs>
          <w:tab w:val="left" w:pos="426"/>
          <w:tab w:val="left" w:pos="720"/>
        </w:tabs>
        <w:contextualSpacing/>
        <w:rPr>
          <w:b/>
          <w:sz w:val="20"/>
        </w:rPr>
      </w:pPr>
    </w:p>
    <w:p w:rsidR="00C011E1" w:rsidRDefault="00C011E1" w:rsidP="00C011E1">
      <w:pPr>
        <w:tabs>
          <w:tab w:val="left" w:pos="426"/>
          <w:tab w:val="left" w:pos="720"/>
        </w:tabs>
        <w:contextualSpacing/>
        <w:rPr>
          <w:b/>
          <w:sz w:val="20"/>
        </w:rPr>
      </w:pPr>
    </w:p>
    <w:p w:rsidR="00C011E1" w:rsidRPr="00C011E1" w:rsidRDefault="00C011E1" w:rsidP="00C011E1">
      <w:pPr>
        <w:tabs>
          <w:tab w:val="left" w:pos="426"/>
          <w:tab w:val="left" w:pos="720"/>
        </w:tabs>
        <w:contextualSpacing/>
        <w:rPr>
          <w:b/>
          <w:vanish/>
          <w:sz w:val="20"/>
        </w:rPr>
      </w:pPr>
    </w:p>
    <w:tbl>
      <w:tblPr>
        <w:tblW w:w="8291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8"/>
        <w:gridCol w:w="2188"/>
        <w:gridCol w:w="2915"/>
      </w:tblGrid>
      <w:tr w:rsidR="00C61C8B" w:rsidRPr="00235790" w:rsidTr="006C5396">
        <w:trPr>
          <w:cantSplit/>
          <w:trHeight w:val="421"/>
        </w:trPr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61C8B" w:rsidRPr="00235790" w:rsidRDefault="00C61C8B" w:rsidP="00E37B7B">
            <w:pPr>
              <w:spacing w:after="0" w:line="240" w:lineRule="auto"/>
              <w:jc w:val="center"/>
              <w:rPr>
                <w:b/>
                <w:bCs/>
                <w:smallCaps/>
                <w:spacing w:val="5"/>
                <w:sz w:val="18"/>
                <w:szCs w:val="18"/>
              </w:rPr>
            </w:pPr>
            <w:r>
              <w:rPr>
                <w:b/>
                <w:bCs/>
                <w:smallCaps/>
                <w:spacing w:val="5"/>
                <w:sz w:val="18"/>
                <w:szCs w:val="18"/>
              </w:rPr>
              <w:t>Oferowane pojazdy</w:t>
            </w:r>
          </w:p>
          <w:p w:rsidR="00C61C8B" w:rsidRPr="00235790" w:rsidRDefault="00C61C8B" w:rsidP="00E37B7B">
            <w:pPr>
              <w:spacing w:after="0" w:line="240" w:lineRule="auto"/>
              <w:rPr>
                <w:b/>
                <w:bCs/>
                <w:smallCaps/>
                <w:spacing w:val="5"/>
                <w:sz w:val="18"/>
                <w:szCs w:val="18"/>
              </w:rPr>
            </w:pP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61C8B" w:rsidRPr="00235790" w:rsidRDefault="00C61C8B" w:rsidP="00C61C8B">
            <w:pPr>
              <w:spacing w:after="0" w:line="240" w:lineRule="auto"/>
              <w:jc w:val="center"/>
              <w:rPr>
                <w:b/>
                <w:bCs/>
                <w:smallCaps/>
                <w:spacing w:val="5"/>
                <w:sz w:val="18"/>
                <w:szCs w:val="18"/>
                <w:vertAlign w:val="superscript"/>
              </w:rPr>
            </w:pPr>
            <w:r>
              <w:rPr>
                <w:b/>
                <w:bCs/>
                <w:smallCaps/>
                <w:spacing w:val="5"/>
                <w:sz w:val="18"/>
                <w:szCs w:val="18"/>
              </w:rPr>
              <w:t xml:space="preserve">Rok produkcji </w:t>
            </w:r>
          </w:p>
        </w:tc>
      </w:tr>
      <w:tr w:rsidR="00C61C8B" w:rsidRPr="00235790" w:rsidTr="006C5396">
        <w:trPr>
          <w:cantSplit/>
          <w:trHeight w:val="327"/>
        </w:trPr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61C8B" w:rsidRDefault="00C61C8B" w:rsidP="00C61C8B">
            <w:pPr>
              <w:spacing w:after="0" w:line="240" w:lineRule="auto"/>
              <w:jc w:val="right"/>
              <w:rPr>
                <w:b/>
                <w:bCs/>
                <w:smallCaps/>
                <w:spacing w:val="5"/>
                <w:sz w:val="18"/>
                <w:szCs w:val="18"/>
              </w:rPr>
            </w:pPr>
            <w:r>
              <w:rPr>
                <w:b/>
                <w:bCs/>
                <w:smallCaps/>
                <w:spacing w:val="5"/>
                <w:sz w:val="18"/>
                <w:szCs w:val="18"/>
              </w:rPr>
              <w:t>Nazwa, model pojazdu</w:t>
            </w:r>
          </w:p>
        </w:tc>
        <w:tc>
          <w:tcPr>
            <w:tcW w:w="2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61C8B" w:rsidRDefault="00C61C8B" w:rsidP="00E37B7B">
            <w:pPr>
              <w:spacing w:after="0" w:line="240" w:lineRule="auto"/>
              <w:jc w:val="center"/>
              <w:rPr>
                <w:b/>
                <w:bCs/>
                <w:smallCaps/>
                <w:spacing w:val="5"/>
                <w:sz w:val="18"/>
                <w:szCs w:val="18"/>
              </w:rPr>
            </w:pPr>
          </w:p>
        </w:tc>
      </w:tr>
      <w:tr w:rsidR="00C61C8B" w:rsidRPr="00235790" w:rsidTr="00FC296C">
        <w:trPr>
          <w:cantSplit/>
          <w:trHeight w:val="43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8B" w:rsidRPr="00F71BF9" w:rsidRDefault="00C61C8B" w:rsidP="00E37B7B">
            <w:pPr>
              <w:pStyle w:val="Bezodstpw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Garamond"/>
                <w:sz w:val="22"/>
              </w:rPr>
              <w:t xml:space="preserve">Pojazd nr 1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8B" w:rsidRPr="00F71BF9" w:rsidRDefault="001277FE" w:rsidP="00C61C8B">
            <w:pPr>
              <w:pStyle w:val="Bezodstpw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..........................................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6C" w:rsidRPr="00FC296C" w:rsidRDefault="00FC296C" w:rsidP="00FC296C">
            <w:pPr>
              <w:numPr>
                <w:ilvl w:val="0"/>
                <w:numId w:val="14"/>
              </w:numPr>
              <w:tabs>
                <w:tab w:val="num" w:pos="99"/>
              </w:tabs>
              <w:spacing w:after="0" w:line="240" w:lineRule="auto"/>
              <w:ind w:left="99" w:right="110"/>
              <w:rPr>
                <w:sz w:val="18"/>
                <w:szCs w:val="18"/>
              </w:rPr>
            </w:pPr>
          </w:p>
          <w:p w:rsidR="00FC296C" w:rsidRPr="00FC296C" w:rsidRDefault="00FC296C" w:rsidP="00FC296C">
            <w:pPr>
              <w:numPr>
                <w:ilvl w:val="0"/>
                <w:numId w:val="14"/>
              </w:numPr>
              <w:tabs>
                <w:tab w:val="num" w:pos="99"/>
              </w:tabs>
              <w:spacing w:after="0" w:line="240" w:lineRule="auto"/>
              <w:ind w:left="99" w:right="110"/>
              <w:rPr>
                <w:sz w:val="18"/>
                <w:szCs w:val="18"/>
              </w:rPr>
            </w:pPr>
            <w:r>
              <w:rPr>
                <w:kern w:val="144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eastAsia="Garamond"/>
                <w:sz w:val="22"/>
                <w:lang w:eastAsia="pl-PL"/>
              </w:rPr>
              <w:t xml:space="preserve">od 2007 – do 2009     </w:t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645D36">
              <w:rPr>
                <w:kern w:val="144"/>
                <w:sz w:val="18"/>
                <w:szCs w:val="18"/>
                <w:shd w:val="clear" w:color="auto" w:fill="FFFFFF"/>
              </w:rPr>
            </w:r>
            <w:r w:rsidR="00645D36">
              <w:rPr>
                <w:kern w:val="144"/>
                <w:sz w:val="18"/>
                <w:szCs w:val="18"/>
                <w:shd w:val="clear" w:color="auto" w:fill="FFFFFF"/>
              </w:rPr>
              <w:fldChar w:fldCharType="separate"/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fldChar w:fldCharType="end"/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t xml:space="preserve"> </w:t>
            </w:r>
          </w:p>
          <w:p w:rsidR="00FC296C" w:rsidRPr="000B36C6" w:rsidRDefault="00FC296C" w:rsidP="00FC296C">
            <w:pPr>
              <w:spacing w:after="0" w:line="240" w:lineRule="auto"/>
              <w:ind w:left="99" w:right="110"/>
              <w:rPr>
                <w:sz w:val="18"/>
                <w:szCs w:val="18"/>
              </w:rPr>
            </w:pPr>
            <w:r w:rsidRPr="000B36C6">
              <w:rPr>
                <w:sz w:val="18"/>
                <w:szCs w:val="18"/>
              </w:rPr>
              <w:t xml:space="preserve"> </w:t>
            </w:r>
          </w:p>
          <w:p w:rsidR="00FC296C" w:rsidRDefault="00FC296C" w:rsidP="00FC296C">
            <w:pPr>
              <w:spacing w:after="0" w:line="240" w:lineRule="auto"/>
              <w:ind w:left="99" w:right="110"/>
              <w:rPr>
                <w:sz w:val="18"/>
                <w:szCs w:val="18"/>
              </w:rPr>
            </w:pPr>
            <w:r>
              <w:rPr>
                <w:rFonts w:eastAsia="Garamond"/>
                <w:sz w:val="22"/>
                <w:lang w:eastAsia="pl-PL"/>
              </w:rPr>
              <w:t xml:space="preserve">od 2010 – do  2012    </w:t>
            </w:r>
            <w:r w:rsidRPr="00C61C8B">
              <w:rPr>
                <w:rFonts w:eastAsia="Garamond"/>
                <w:sz w:val="22"/>
                <w:lang w:eastAsia="pl-PL"/>
              </w:rPr>
              <w:t xml:space="preserve"> </w:t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645D36">
              <w:rPr>
                <w:kern w:val="144"/>
                <w:sz w:val="18"/>
                <w:szCs w:val="18"/>
                <w:shd w:val="clear" w:color="auto" w:fill="FFFFFF"/>
              </w:rPr>
            </w:r>
            <w:r w:rsidR="00645D36">
              <w:rPr>
                <w:kern w:val="144"/>
                <w:sz w:val="18"/>
                <w:szCs w:val="18"/>
                <w:shd w:val="clear" w:color="auto" w:fill="FFFFFF"/>
              </w:rPr>
              <w:fldChar w:fldCharType="separate"/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fldChar w:fldCharType="end"/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t xml:space="preserve"> </w:t>
            </w:r>
            <w:r w:rsidRPr="000B36C6">
              <w:rPr>
                <w:sz w:val="18"/>
                <w:szCs w:val="18"/>
              </w:rPr>
              <w:t xml:space="preserve"> </w:t>
            </w:r>
          </w:p>
          <w:p w:rsidR="00FC296C" w:rsidRPr="000B36C6" w:rsidRDefault="00FC296C" w:rsidP="00FC296C">
            <w:pPr>
              <w:spacing w:after="0" w:line="240" w:lineRule="auto"/>
              <w:ind w:right="110"/>
              <w:rPr>
                <w:sz w:val="18"/>
                <w:szCs w:val="18"/>
              </w:rPr>
            </w:pPr>
          </w:p>
          <w:p w:rsidR="00FC296C" w:rsidRPr="00FC296C" w:rsidRDefault="00FC296C" w:rsidP="00FC296C">
            <w:pPr>
              <w:spacing w:after="0" w:line="240" w:lineRule="auto"/>
              <w:ind w:left="99" w:right="110"/>
              <w:rPr>
                <w:sz w:val="18"/>
                <w:szCs w:val="18"/>
              </w:rPr>
            </w:pPr>
            <w:r>
              <w:rPr>
                <w:rFonts w:eastAsia="Garamond"/>
                <w:sz w:val="22"/>
                <w:lang w:eastAsia="pl-PL"/>
              </w:rPr>
              <w:t>od 2013</w:t>
            </w:r>
            <w:r w:rsidRPr="00C61C8B">
              <w:rPr>
                <w:rFonts w:eastAsia="Garamond"/>
                <w:sz w:val="22"/>
                <w:lang w:eastAsia="pl-PL"/>
              </w:rPr>
              <w:t xml:space="preserve"> </w:t>
            </w:r>
            <w:r>
              <w:rPr>
                <w:rFonts w:eastAsia="Garamond"/>
                <w:sz w:val="22"/>
                <w:lang w:eastAsia="pl-PL"/>
              </w:rPr>
              <w:t xml:space="preserve">– do </w:t>
            </w:r>
            <w:r w:rsidRPr="00C61C8B">
              <w:rPr>
                <w:rFonts w:eastAsia="Garamond"/>
                <w:sz w:val="22"/>
                <w:lang w:eastAsia="pl-PL"/>
              </w:rPr>
              <w:t xml:space="preserve"> 201</w:t>
            </w:r>
            <w:r>
              <w:rPr>
                <w:rFonts w:eastAsia="Garamond"/>
                <w:sz w:val="22"/>
                <w:lang w:eastAsia="pl-PL"/>
              </w:rPr>
              <w:t xml:space="preserve">5     </w:t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645D36">
              <w:rPr>
                <w:kern w:val="144"/>
                <w:sz w:val="18"/>
                <w:szCs w:val="18"/>
                <w:shd w:val="clear" w:color="auto" w:fill="FFFFFF"/>
              </w:rPr>
            </w:r>
            <w:r w:rsidR="00645D36">
              <w:rPr>
                <w:kern w:val="144"/>
                <w:sz w:val="18"/>
                <w:szCs w:val="18"/>
                <w:shd w:val="clear" w:color="auto" w:fill="FFFFFF"/>
              </w:rPr>
              <w:fldChar w:fldCharType="separate"/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fldChar w:fldCharType="end"/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t xml:space="preserve"> </w:t>
            </w:r>
            <w:r w:rsidRPr="000B36C6">
              <w:rPr>
                <w:sz w:val="18"/>
                <w:szCs w:val="18"/>
              </w:rPr>
              <w:t xml:space="preserve"> </w:t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t xml:space="preserve"> </w:t>
            </w:r>
          </w:p>
          <w:p w:rsidR="00FC296C" w:rsidRPr="000B36C6" w:rsidRDefault="00FC296C" w:rsidP="00FC296C">
            <w:pPr>
              <w:spacing w:after="0" w:line="240" w:lineRule="auto"/>
              <w:ind w:left="99" w:right="110"/>
              <w:rPr>
                <w:sz w:val="18"/>
                <w:szCs w:val="18"/>
              </w:rPr>
            </w:pPr>
          </w:p>
          <w:p w:rsidR="00FC296C" w:rsidRDefault="00FC296C" w:rsidP="00FC296C">
            <w:pPr>
              <w:spacing w:after="0" w:line="240" w:lineRule="auto"/>
              <w:ind w:left="99" w:right="110"/>
              <w:rPr>
                <w:kern w:val="144"/>
                <w:sz w:val="18"/>
                <w:szCs w:val="18"/>
                <w:shd w:val="clear" w:color="auto" w:fill="FFFFFF"/>
              </w:rPr>
            </w:pPr>
            <w:r>
              <w:rPr>
                <w:rFonts w:eastAsia="Garamond"/>
                <w:sz w:val="22"/>
                <w:lang w:eastAsia="pl-PL"/>
              </w:rPr>
              <w:t xml:space="preserve">od 2016 – do 2018      </w:t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645D36">
              <w:rPr>
                <w:kern w:val="144"/>
                <w:sz w:val="18"/>
                <w:szCs w:val="18"/>
                <w:shd w:val="clear" w:color="auto" w:fill="FFFFFF"/>
              </w:rPr>
            </w:r>
            <w:r w:rsidR="00645D36">
              <w:rPr>
                <w:kern w:val="144"/>
                <w:sz w:val="18"/>
                <w:szCs w:val="18"/>
                <w:shd w:val="clear" w:color="auto" w:fill="FFFFFF"/>
              </w:rPr>
              <w:fldChar w:fldCharType="separate"/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fldChar w:fldCharType="end"/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t xml:space="preserve"> </w:t>
            </w:r>
            <w:r w:rsidRPr="000B36C6">
              <w:rPr>
                <w:sz w:val="18"/>
                <w:szCs w:val="18"/>
              </w:rPr>
              <w:t xml:space="preserve"> </w:t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t xml:space="preserve"> </w:t>
            </w:r>
          </w:p>
          <w:p w:rsidR="00FC296C" w:rsidRPr="000B36C6" w:rsidRDefault="00FC296C" w:rsidP="00FC296C">
            <w:pPr>
              <w:spacing w:after="0" w:line="240" w:lineRule="auto"/>
              <w:ind w:left="99" w:right="110"/>
              <w:rPr>
                <w:sz w:val="18"/>
                <w:szCs w:val="18"/>
              </w:rPr>
            </w:pPr>
          </w:p>
          <w:p w:rsidR="00FC296C" w:rsidRDefault="00FC296C" w:rsidP="00FC296C">
            <w:pPr>
              <w:spacing w:after="0" w:line="240" w:lineRule="auto"/>
              <w:ind w:left="99" w:right="110"/>
              <w:rPr>
                <w:kern w:val="144"/>
                <w:sz w:val="18"/>
                <w:szCs w:val="18"/>
                <w:shd w:val="clear" w:color="auto" w:fill="FFFFFF"/>
              </w:rPr>
            </w:pPr>
            <w:r>
              <w:rPr>
                <w:rFonts w:eastAsia="Garamond"/>
                <w:sz w:val="22"/>
                <w:lang w:eastAsia="pl-PL"/>
              </w:rPr>
              <w:t xml:space="preserve">od 2019 – do 2020      </w:t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645D36">
              <w:rPr>
                <w:kern w:val="144"/>
                <w:sz w:val="18"/>
                <w:szCs w:val="18"/>
                <w:shd w:val="clear" w:color="auto" w:fill="FFFFFF"/>
              </w:rPr>
            </w:r>
            <w:r w:rsidR="00645D36">
              <w:rPr>
                <w:kern w:val="144"/>
                <w:sz w:val="18"/>
                <w:szCs w:val="18"/>
                <w:shd w:val="clear" w:color="auto" w:fill="FFFFFF"/>
              </w:rPr>
              <w:fldChar w:fldCharType="separate"/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fldChar w:fldCharType="end"/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t xml:space="preserve"> </w:t>
            </w:r>
            <w:r w:rsidRPr="000B36C6">
              <w:rPr>
                <w:sz w:val="18"/>
                <w:szCs w:val="18"/>
              </w:rPr>
              <w:t xml:space="preserve"> </w:t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t xml:space="preserve"> </w:t>
            </w:r>
          </w:p>
          <w:p w:rsidR="007136D4" w:rsidRDefault="007136D4" w:rsidP="00FC296C">
            <w:pPr>
              <w:spacing w:after="0" w:line="240" w:lineRule="auto"/>
              <w:ind w:left="99" w:right="110"/>
              <w:rPr>
                <w:kern w:val="144"/>
                <w:sz w:val="18"/>
                <w:szCs w:val="18"/>
                <w:shd w:val="clear" w:color="auto" w:fill="FFFFFF"/>
              </w:rPr>
            </w:pPr>
          </w:p>
          <w:p w:rsidR="007136D4" w:rsidRPr="007136D4" w:rsidRDefault="007136D4" w:rsidP="001277FE">
            <w:pPr>
              <w:spacing w:after="0" w:line="240" w:lineRule="auto"/>
              <w:ind w:left="99" w:right="110"/>
              <w:jc w:val="left"/>
              <w:rPr>
                <w:bCs/>
                <w:i/>
                <w:sz w:val="16"/>
                <w:szCs w:val="16"/>
              </w:rPr>
            </w:pPr>
            <w:r w:rsidRPr="00660E03">
              <w:rPr>
                <w:bCs/>
                <w:i/>
                <w:sz w:val="16"/>
                <w:szCs w:val="16"/>
              </w:rPr>
              <w:t xml:space="preserve">(należy </w:t>
            </w:r>
            <w:r>
              <w:rPr>
                <w:bCs/>
                <w:i/>
                <w:sz w:val="16"/>
                <w:szCs w:val="16"/>
              </w:rPr>
              <w:t xml:space="preserve">zaznaczyć przedział w którym mieści się rok produkcji oferowanego pojazdu  </w:t>
            </w:r>
            <w:r>
              <w:rPr>
                <w:i/>
                <w:kern w:val="144"/>
                <w:sz w:val="16"/>
                <w:szCs w:val="16"/>
              </w:rPr>
              <w:t xml:space="preserve">poprzez postawienie </w:t>
            </w:r>
            <w:r w:rsidR="001277FE">
              <w:rPr>
                <w:i/>
                <w:kern w:val="144"/>
                <w:sz w:val="16"/>
                <w:szCs w:val="16"/>
              </w:rPr>
              <w:t xml:space="preserve">w </w:t>
            </w:r>
            <w:r>
              <w:rPr>
                <w:i/>
                <w:kern w:val="144"/>
                <w:sz w:val="16"/>
                <w:szCs w:val="16"/>
              </w:rPr>
              <w:t xml:space="preserve"> kwadracie znaku X </w:t>
            </w:r>
            <w:r w:rsidR="001277FE">
              <w:rPr>
                <w:i/>
                <w:kern w:val="144"/>
                <w:sz w:val="16"/>
                <w:szCs w:val="16"/>
              </w:rPr>
              <w:t>)</w:t>
            </w:r>
          </w:p>
          <w:p w:rsidR="007136D4" w:rsidRPr="000B36C6" w:rsidRDefault="007136D4" w:rsidP="00FC296C">
            <w:pPr>
              <w:spacing w:after="0" w:line="240" w:lineRule="auto"/>
              <w:ind w:left="99" w:right="110"/>
              <w:rPr>
                <w:sz w:val="18"/>
                <w:szCs w:val="18"/>
              </w:rPr>
            </w:pPr>
          </w:p>
          <w:p w:rsidR="00FC296C" w:rsidRPr="00235790" w:rsidRDefault="00FC296C" w:rsidP="006C5396">
            <w:pPr>
              <w:pStyle w:val="Bezodstpw"/>
              <w:rPr>
                <w:bCs/>
                <w:smallCaps/>
                <w:spacing w:val="5"/>
                <w:sz w:val="18"/>
                <w:szCs w:val="18"/>
              </w:rPr>
            </w:pPr>
          </w:p>
        </w:tc>
      </w:tr>
      <w:tr w:rsidR="00C61C8B" w:rsidRPr="00235790" w:rsidTr="00FC296C">
        <w:trPr>
          <w:cantSplit/>
          <w:trHeight w:val="43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8B" w:rsidRPr="00F71BF9" w:rsidRDefault="00C61C8B" w:rsidP="00E37B7B">
            <w:pPr>
              <w:pStyle w:val="Bezodstpw"/>
              <w:jc w:val="center"/>
              <w:rPr>
                <w:rFonts w:eastAsia="Garamond"/>
                <w:sz w:val="22"/>
              </w:rPr>
            </w:pPr>
            <w:r>
              <w:rPr>
                <w:rFonts w:eastAsia="Garamond"/>
                <w:sz w:val="22"/>
              </w:rPr>
              <w:t>Pojazd nr 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8B" w:rsidRPr="00F71BF9" w:rsidRDefault="001277FE" w:rsidP="00C61C8B">
            <w:pPr>
              <w:pStyle w:val="Bezodstpw"/>
              <w:jc w:val="center"/>
              <w:rPr>
                <w:rFonts w:eastAsia="Garamond"/>
                <w:sz w:val="22"/>
              </w:rPr>
            </w:pPr>
            <w:r>
              <w:rPr>
                <w:rFonts w:eastAsia="Times New Roman"/>
                <w:sz w:val="18"/>
                <w:szCs w:val="18"/>
              </w:rPr>
              <w:t>..........................................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E0" w:rsidRPr="00013CE0" w:rsidRDefault="00013CE0" w:rsidP="00013CE0">
            <w:pPr>
              <w:numPr>
                <w:ilvl w:val="0"/>
                <w:numId w:val="14"/>
              </w:numPr>
              <w:tabs>
                <w:tab w:val="num" w:pos="99"/>
              </w:tabs>
              <w:spacing w:after="0" w:line="240" w:lineRule="auto"/>
              <w:ind w:left="99" w:right="110"/>
              <w:rPr>
                <w:sz w:val="18"/>
                <w:szCs w:val="18"/>
              </w:rPr>
            </w:pPr>
          </w:p>
          <w:p w:rsidR="00013CE0" w:rsidRPr="00FC296C" w:rsidRDefault="00013CE0" w:rsidP="00013CE0">
            <w:pPr>
              <w:numPr>
                <w:ilvl w:val="0"/>
                <w:numId w:val="14"/>
              </w:numPr>
              <w:tabs>
                <w:tab w:val="num" w:pos="99"/>
              </w:tabs>
              <w:spacing w:after="0" w:line="240" w:lineRule="auto"/>
              <w:ind w:left="99" w:right="110"/>
              <w:rPr>
                <w:sz w:val="18"/>
                <w:szCs w:val="18"/>
              </w:rPr>
            </w:pPr>
            <w:r>
              <w:rPr>
                <w:rFonts w:eastAsia="Garamond"/>
                <w:sz w:val="22"/>
                <w:lang w:eastAsia="pl-PL"/>
              </w:rPr>
              <w:t xml:space="preserve">od 2007 – do 2009      </w:t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645D36">
              <w:rPr>
                <w:kern w:val="144"/>
                <w:sz w:val="18"/>
                <w:szCs w:val="18"/>
                <w:shd w:val="clear" w:color="auto" w:fill="FFFFFF"/>
              </w:rPr>
            </w:r>
            <w:r w:rsidR="00645D36">
              <w:rPr>
                <w:kern w:val="144"/>
                <w:sz w:val="18"/>
                <w:szCs w:val="18"/>
                <w:shd w:val="clear" w:color="auto" w:fill="FFFFFF"/>
              </w:rPr>
              <w:fldChar w:fldCharType="separate"/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fldChar w:fldCharType="end"/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t xml:space="preserve"> </w:t>
            </w:r>
          </w:p>
          <w:p w:rsidR="00013CE0" w:rsidRPr="000B36C6" w:rsidRDefault="00013CE0" w:rsidP="00013CE0">
            <w:pPr>
              <w:spacing w:after="0" w:line="240" w:lineRule="auto"/>
              <w:ind w:left="99" w:right="110"/>
              <w:rPr>
                <w:sz w:val="18"/>
                <w:szCs w:val="18"/>
              </w:rPr>
            </w:pPr>
            <w:r w:rsidRPr="000B36C6">
              <w:rPr>
                <w:sz w:val="18"/>
                <w:szCs w:val="18"/>
              </w:rPr>
              <w:t xml:space="preserve"> </w:t>
            </w:r>
          </w:p>
          <w:p w:rsidR="00013CE0" w:rsidRDefault="00013CE0" w:rsidP="00013CE0">
            <w:pPr>
              <w:spacing w:after="0" w:line="240" w:lineRule="auto"/>
              <w:ind w:left="99" w:right="110"/>
              <w:rPr>
                <w:sz w:val="18"/>
                <w:szCs w:val="18"/>
              </w:rPr>
            </w:pPr>
            <w:r>
              <w:rPr>
                <w:rFonts w:eastAsia="Garamond"/>
                <w:sz w:val="22"/>
                <w:lang w:eastAsia="pl-PL"/>
              </w:rPr>
              <w:t xml:space="preserve">od 2010 – do  2012    </w:t>
            </w:r>
            <w:r w:rsidRPr="00C61C8B">
              <w:rPr>
                <w:rFonts w:eastAsia="Garamond"/>
                <w:sz w:val="22"/>
                <w:lang w:eastAsia="pl-PL"/>
              </w:rPr>
              <w:t xml:space="preserve"> </w:t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645D36">
              <w:rPr>
                <w:kern w:val="144"/>
                <w:sz w:val="18"/>
                <w:szCs w:val="18"/>
                <w:shd w:val="clear" w:color="auto" w:fill="FFFFFF"/>
              </w:rPr>
            </w:r>
            <w:r w:rsidR="00645D36">
              <w:rPr>
                <w:kern w:val="144"/>
                <w:sz w:val="18"/>
                <w:szCs w:val="18"/>
                <w:shd w:val="clear" w:color="auto" w:fill="FFFFFF"/>
              </w:rPr>
              <w:fldChar w:fldCharType="separate"/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fldChar w:fldCharType="end"/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t xml:space="preserve"> </w:t>
            </w:r>
            <w:r w:rsidRPr="000B36C6">
              <w:rPr>
                <w:sz w:val="18"/>
                <w:szCs w:val="18"/>
              </w:rPr>
              <w:t xml:space="preserve"> </w:t>
            </w:r>
          </w:p>
          <w:p w:rsidR="00013CE0" w:rsidRPr="000B36C6" w:rsidRDefault="00013CE0" w:rsidP="00013CE0">
            <w:pPr>
              <w:spacing w:after="0" w:line="240" w:lineRule="auto"/>
              <w:ind w:right="110"/>
              <w:rPr>
                <w:sz w:val="18"/>
                <w:szCs w:val="18"/>
              </w:rPr>
            </w:pPr>
          </w:p>
          <w:p w:rsidR="00013CE0" w:rsidRPr="00FC296C" w:rsidRDefault="00013CE0" w:rsidP="00013CE0">
            <w:pPr>
              <w:spacing w:after="0" w:line="240" w:lineRule="auto"/>
              <w:ind w:left="99" w:right="110"/>
              <w:rPr>
                <w:sz w:val="18"/>
                <w:szCs w:val="18"/>
              </w:rPr>
            </w:pPr>
            <w:r>
              <w:rPr>
                <w:rFonts w:eastAsia="Garamond"/>
                <w:sz w:val="22"/>
                <w:lang w:eastAsia="pl-PL"/>
              </w:rPr>
              <w:t>od 2013</w:t>
            </w:r>
            <w:r w:rsidRPr="00C61C8B">
              <w:rPr>
                <w:rFonts w:eastAsia="Garamond"/>
                <w:sz w:val="22"/>
                <w:lang w:eastAsia="pl-PL"/>
              </w:rPr>
              <w:t xml:space="preserve"> </w:t>
            </w:r>
            <w:r>
              <w:rPr>
                <w:rFonts w:eastAsia="Garamond"/>
                <w:sz w:val="22"/>
                <w:lang w:eastAsia="pl-PL"/>
              </w:rPr>
              <w:t xml:space="preserve">– do </w:t>
            </w:r>
            <w:r w:rsidRPr="00C61C8B">
              <w:rPr>
                <w:rFonts w:eastAsia="Garamond"/>
                <w:sz w:val="22"/>
                <w:lang w:eastAsia="pl-PL"/>
              </w:rPr>
              <w:t xml:space="preserve"> 201</w:t>
            </w:r>
            <w:r>
              <w:rPr>
                <w:rFonts w:eastAsia="Garamond"/>
                <w:sz w:val="22"/>
                <w:lang w:eastAsia="pl-PL"/>
              </w:rPr>
              <w:t xml:space="preserve">5     </w:t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645D36">
              <w:rPr>
                <w:kern w:val="144"/>
                <w:sz w:val="18"/>
                <w:szCs w:val="18"/>
                <w:shd w:val="clear" w:color="auto" w:fill="FFFFFF"/>
              </w:rPr>
            </w:r>
            <w:r w:rsidR="00645D36">
              <w:rPr>
                <w:kern w:val="144"/>
                <w:sz w:val="18"/>
                <w:szCs w:val="18"/>
                <w:shd w:val="clear" w:color="auto" w:fill="FFFFFF"/>
              </w:rPr>
              <w:fldChar w:fldCharType="separate"/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fldChar w:fldCharType="end"/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t xml:space="preserve"> </w:t>
            </w:r>
            <w:r w:rsidRPr="000B36C6">
              <w:rPr>
                <w:sz w:val="18"/>
                <w:szCs w:val="18"/>
              </w:rPr>
              <w:t xml:space="preserve"> </w:t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t xml:space="preserve"> </w:t>
            </w:r>
          </w:p>
          <w:p w:rsidR="00013CE0" w:rsidRPr="000B36C6" w:rsidRDefault="00013CE0" w:rsidP="00013CE0">
            <w:pPr>
              <w:spacing w:after="0" w:line="240" w:lineRule="auto"/>
              <w:ind w:left="99" w:right="110"/>
              <w:rPr>
                <w:sz w:val="18"/>
                <w:szCs w:val="18"/>
              </w:rPr>
            </w:pPr>
          </w:p>
          <w:p w:rsidR="00013CE0" w:rsidRDefault="00013CE0" w:rsidP="00013CE0">
            <w:pPr>
              <w:spacing w:after="0" w:line="240" w:lineRule="auto"/>
              <w:ind w:left="99" w:right="110"/>
              <w:rPr>
                <w:kern w:val="144"/>
                <w:sz w:val="18"/>
                <w:szCs w:val="18"/>
                <w:shd w:val="clear" w:color="auto" w:fill="FFFFFF"/>
              </w:rPr>
            </w:pPr>
            <w:r>
              <w:rPr>
                <w:rFonts w:eastAsia="Garamond"/>
                <w:sz w:val="22"/>
                <w:lang w:eastAsia="pl-PL"/>
              </w:rPr>
              <w:t xml:space="preserve">od 2016 – do 2018      </w:t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645D36">
              <w:rPr>
                <w:kern w:val="144"/>
                <w:sz w:val="18"/>
                <w:szCs w:val="18"/>
                <w:shd w:val="clear" w:color="auto" w:fill="FFFFFF"/>
              </w:rPr>
            </w:r>
            <w:r w:rsidR="00645D36">
              <w:rPr>
                <w:kern w:val="144"/>
                <w:sz w:val="18"/>
                <w:szCs w:val="18"/>
                <w:shd w:val="clear" w:color="auto" w:fill="FFFFFF"/>
              </w:rPr>
              <w:fldChar w:fldCharType="separate"/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fldChar w:fldCharType="end"/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t xml:space="preserve"> </w:t>
            </w:r>
            <w:r w:rsidRPr="000B36C6">
              <w:rPr>
                <w:sz w:val="18"/>
                <w:szCs w:val="18"/>
              </w:rPr>
              <w:t xml:space="preserve"> </w:t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t xml:space="preserve"> </w:t>
            </w:r>
          </w:p>
          <w:p w:rsidR="00013CE0" w:rsidRPr="000B36C6" w:rsidRDefault="00013CE0" w:rsidP="00013CE0">
            <w:pPr>
              <w:spacing w:after="0" w:line="240" w:lineRule="auto"/>
              <w:ind w:left="99" w:right="110"/>
              <w:rPr>
                <w:sz w:val="18"/>
                <w:szCs w:val="18"/>
              </w:rPr>
            </w:pPr>
          </w:p>
          <w:p w:rsidR="00C61C8B" w:rsidRDefault="00013CE0" w:rsidP="00013CE0">
            <w:pPr>
              <w:pStyle w:val="Bezodstpw"/>
              <w:rPr>
                <w:kern w:val="144"/>
                <w:sz w:val="18"/>
                <w:szCs w:val="18"/>
                <w:shd w:val="clear" w:color="auto" w:fill="FFFFFF"/>
              </w:rPr>
            </w:pPr>
            <w:r>
              <w:rPr>
                <w:rFonts w:eastAsia="Garamond"/>
                <w:sz w:val="22"/>
                <w:lang w:eastAsia="pl-PL"/>
              </w:rPr>
              <w:t xml:space="preserve"> od 2019 – do 2020       </w:t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645D36">
              <w:rPr>
                <w:kern w:val="144"/>
                <w:sz w:val="18"/>
                <w:szCs w:val="18"/>
                <w:shd w:val="clear" w:color="auto" w:fill="FFFFFF"/>
              </w:rPr>
            </w:r>
            <w:r w:rsidR="00645D36">
              <w:rPr>
                <w:kern w:val="144"/>
                <w:sz w:val="18"/>
                <w:szCs w:val="18"/>
                <w:shd w:val="clear" w:color="auto" w:fill="FFFFFF"/>
              </w:rPr>
              <w:fldChar w:fldCharType="separate"/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fldChar w:fldCharType="end"/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t xml:space="preserve"> </w:t>
            </w:r>
            <w:r w:rsidRPr="000B36C6">
              <w:rPr>
                <w:sz w:val="18"/>
                <w:szCs w:val="18"/>
              </w:rPr>
              <w:t xml:space="preserve"> </w:t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t xml:space="preserve"> </w:t>
            </w:r>
          </w:p>
          <w:p w:rsidR="007136D4" w:rsidRDefault="007136D4" w:rsidP="00013CE0">
            <w:pPr>
              <w:pStyle w:val="Bezodstpw"/>
              <w:rPr>
                <w:kern w:val="144"/>
                <w:sz w:val="18"/>
                <w:szCs w:val="18"/>
                <w:shd w:val="clear" w:color="auto" w:fill="FFFFFF"/>
              </w:rPr>
            </w:pPr>
          </w:p>
          <w:p w:rsidR="007136D4" w:rsidRDefault="007136D4" w:rsidP="00013CE0">
            <w:pPr>
              <w:pStyle w:val="Bezodstpw"/>
              <w:rPr>
                <w:kern w:val="144"/>
                <w:sz w:val="18"/>
                <w:szCs w:val="18"/>
                <w:shd w:val="clear" w:color="auto" w:fill="FFFFFF"/>
              </w:rPr>
            </w:pPr>
          </w:p>
          <w:p w:rsidR="001277FE" w:rsidRPr="007136D4" w:rsidRDefault="001277FE" w:rsidP="001277FE">
            <w:pPr>
              <w:spacing w:after="0" w:line="240" w:lineRule="auto"/>
              <w:ind w:left="99" w:right="110"/>
              <w:jc w:val="left"/>
              <w:rPr>
                <w:bCs/>
                <w:i/>
                <w:sz w:val="16"/>
                <w:szCs w:val="16"/>
              </w:rPr>
            </w:pPr>
            <w:r w:rsidRPr="00660E03">
              <w:rPr>
                <w:bCs/>
                <w:i/>
                <w:sz w:val="16"/>
                <w:szCs w:val="16"/>
              </w:rPr>
              <w:t xml:space="preserve">(należy </w:t>
            </w:r>
            <w:r>
              <w:rPr>
                <w:bCs/>
                <w:i/>
                <w:sz w:val="16"/>
                <w:szCs w:val="16"/>
              </w:rPr>
              <w:t xml:space="preserve">zaznaczyć przedział w którym mieści się rok produkcji oferowanego pojazdu  </w:t>
            </w:r>
            <w:r>
              <w:rPr>
                <w:i/>
                <w:kern w:val="144"/>
                <w:sz w:val="16"/>
                <w:szCs w:val="16"/>
              </w:rPr>
              <w:t>poprzez postawienie w  kwadracie znaku X )</w:t>
            </w:r>
          </w:p>
          <w:p w:rsidR="00013CE0" w:rsidRPr="00235790" w:rsidRDefault="00013CE0" w:rsidP="00013CE0">
            <w:pPr>
              <w:pStyle w:val="Bezodstpw"/>
              <w:rPr>
                <w:bCs/>
                <w:smallCaps/>
                <w:spacing w:val="5"/>
                <w:sz w:val="18"/>
                <w:szCs w:val="18"/>
              </w:rPr>
            </w:pPr>
          </w:p>
        </w:tc>
      </w:tr>
    </w:tbl>
    <w:p w:rsidR="00F71BF9" w:rsidRDefault="00F71BF9" w:rsidP="00AB40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Garamond"/>
          <w:sz w:val="22"/>
        </w:rPr>
      </w:pPr>
    </w:p>
    <w:p w:rsidR="00C61C8B" w:rsidRDefault="00C61C8B" w:rsidP="00C61C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left"/>
        <w:rPr>
          <w:rFonts w:eastAsia="Garamond"/>
          <w:sz w:val="22"/>
          <w:lang w:eastAsia="pl-PL"/>
        </w:rPr>
      </w:pPr>
      <w:r w:rsidRPr="00C61C8B">
        <w:rPr>
          <w:rFonts w:eastAsia="Garamond"/>
          <w:sz w:val="22"/>
          <w:lang w:eastAsia="pl-PL"/>
        </w:rPr>
        <w:t>Wykonawca w ramach tego kryterium może uzyskać dodatkowe punkty za zaoferowanie pojazdu lub pojazdów o następujących parametrach technicznych:</w:t>
      </w:r>
    </w:p>
    <w:p w:rsidR="00124ABE" w:rsidRPr="00124ABE" w:rsidRDefault="00124ABE" w:rsidP="00124AB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left"/>
        <w:rPr>
          <w:rFonts w:eastAsia="Garamond"/>
          <w:sz w:val="22"/>
          <w:lang w:eastAsia="pl-PL"/>
        </w:rPr>
      </w:pPr>
      <w:r>
        <w:rPr>
          <w:rFonts w:eastAsia="Garamond"/>
          <w:sz w:val="22"/>
          <w:lang w:eastAsia="pl-PL"/>
        </w:rPr>
        <w:t>Rok produkcji samochodu od 200</w:t>
      </w:r>
      <w:r w:rsidR="00152FFB">
        <w:rPr>
          <w:rFonts w:eastAsia="Garamond"/>
          <w:sz w:val="22"/>
          <w:lang w:eastAsia="pl-PL"/>
        </w:rPr>
        <w:t>7</w:t>
      </w:r>
      <w:r>
        <w:rPr>
          <w:rFonts w:eastAsia="Garamond"/>
          <w:sz w:val="22"/>
          <w:lang w:eastAsia="pl-PL"/>
        </w:rPr>
        <w:t xml:space="preserve"> </w:t>
      </w:r>
      <w:r w:rsidR="00FC296C">
        <w:rPr>
          <w:rFonts w:eastAsia="Garamond"/>
          <w:sz w:val="22"/>
          <w:lang w:eastAsia="pl-PL"/>
        </w:rPr>
        <w:t>–</w:t>
      </w:r>
      <w:r>
        <w:rPr>
          <w:rFonts w:eastAsia="Garamond"/>
          <w:sz w:val="22"/>
          <w:lang w:eastAsia="pl-PL"/>
        </w:rPr>
        <w:t xml:space="preserve"> </w:t>
      </w:r>
      <w:r w:rsidR="00FC296C">
        <w:rPr>
          <w:rFonts w:eastAsia="Garamond"/>
          <w:sz w:val="22"/>
          <w:lang w:eastAsia="pl-PL"/>
        </w:rPr>
        <w:t xml:space="preserve">do </w:t>
      </w:r>
      <w:r>
        <w:rPr>
          <w:rFonts w:eastAsia="Garamond"/>
          <w:sz w:val="22"/>
          <w:lang w:eastAsia="pl-PL"/>
        </w:rPr>
        <w:t>200</w:t>
      </w:r>
      <w:r w:rsidR="00152FFB">
        <w:rPr>
          <w:rFonts w:eastAsia="Garamond"/>
          <w:sz w:val="22"/>
          <w:lang w:eastAsia="pl-PL"/>
        </w:rPr>
        <w:t>9</w:t>
      </w:r>
      <w:r>
        <w:rPr>
          <w:rFonts w:eastAsia="Garamond"/>
          <w:sz w:val="22"/>
          <w:lang w:eastAsia="pl-PL"/>
        </w:rPr>
        <w:t xml:space="preserve"> – 0</w:t>
      </w:r>
      <w:r w:rsidRPr="00C61C8B">
        <w:rPr>
          <w:rFonts w:eastAsia="Garamond"/>
          <w:sz w:val="22"/>
          <w:lang w:eastAsia="pl-PL"/>
        </w:rPr>
        <w:t xml:space="preserve"> pkt </w:t>
      </w:r>
    </w:p>
    <w:p w:rsidR="00C61C8B" w:rsidRPr="00C61C8B" w:rsidRDefault="00124ABE" w:rsidP="00B63F8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left"/>
        <w:rPr>
          <w:rFonts w:eastAsia="Garamond"/>
          <w:sz w:val="22"/>
          <w:lang w:eastAsia="pl-PL"/>
        </w:rPr>
      </w:pPr>
      <w:r>
        <w:rPr>
          <w:rFonts w:eastAsia="Garamond"/>
          <w:sz w:val="22"/>
          <w:lang w:eastAsia="pl-PL"/>
        </w:rPr>
        <w:t>Rok produkcji samochodu od 20</w:t>
      </w:r>
      <w:r w:rsidR="00152FFB">
        <w:rPr>
          <w:rFonts w:eastAsia="Garamond"/>
          <w:sz w:val="22"/>
          <w:lang w:eastAsia="pl-PL"/>
        </w:rPr>
        <w:t>10</w:t>
      </w:r>
      <w:r>
        <w:rPr>
          <w:rFonts w:eastAsia="Garamond"/>
          <w:sz w:val="22"/>
          <w:lang w:eastAsia="pl-PL"/>
        </w:rPr>
        <w:t xml:space="preserve"> </w:t>
      </w:r>
      <w:r w:rsidR="00FC296C">
        <w:rPr>
          <w:rFonts w:eastAsia="Garamond"/>
          <w:sz w:val="22"/>
          <w:lang w:eastAsia="pl-PL"/>
        </w:rPr>
        <w:t xml:space="preserve">– do </w:t>
      </w:r>
      <w:r>
        <w:rPr>
          <w:rFonts w:eastAsia="Garamond"/>
          <w:sz w:val="22"/>
          <w:lang w:eastAsia="pl-PL"/>
        </w:rPr>
        <w:t xml:space="preserve"> 20</w:t>
      </w:r>
      <w:r w:rsidR="00152FFB">
        <w:rPr>
          <w:rFonts w:eastAsia="Garamond"/>
          <w:sz w:val="22"/>
          <w:lang w:eastAsia="pl-PL"/>
        </w:rPr>
        <w:t>12</w:t>
      </w:r>
      <w:r w:rsidR="00C61C8B" w:rsidRPr="00C61C8B">
        <w:rPr>
          <w:rFonts w:eastAsia="Garamond"/>
          <w:sz w:val="22"/>
          <w:lang w:eastAsia="pl-PL"/>
        </w:rPr>
        <w:t xml:space="preserve"> – 5 pkt </w:t>
      </w:r>
    </w:p>
    <w:p w:rsidR="00C61C8B" w:rsidRPr="00C61C8B" w:rsidRDefault="00124ABE" w:rsidP="00B63F8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left"/>
        <w:rPr>
          <w:rFonts w:eastAsia="Garamond"/>
          <w:sz w:val="22"/>
          <w:lang w:eastAsia="pl-PL"/>
        </w:rPr>
      </w:pPr>
      <w:r>
        <w:rPr>
          <w:rFonts w:eastAsia="Garamond"/>
          <w:sz w:val="22"/>
          <w:lang w:eastAsia="pl-PL"/>
        </w:rPr>
        <w:t>Rok produkcji samochodu od 201</w:t>
      </w:r>
      <w:r w:rsidR="00152FFB">
        <w:rPr>
          <w:rFonts w:eastAsia="Garamond"/>
          <w:sz w:val="22"/>
          <w:lang w:eastAsia="pl-PL"/>
        </w:rPr>
        <w:t>3</w:t>
      </w:r>
      <w:r w:rsidR="00C61C8B" w:rsidRPr="00C61C8B">
        <w:rPr>
          <w:rFonts w:eastAsia="Garamond"/>
          <w:sz w:val="22"/>
          <w:lang w:eastAsia="pl-PL"/>
        </w:rPr>
        <w:t xml:space="preserve"> </w:t>
      </w:r>
      <w:r w:rsidR="00FC296C">
        <w:rPr>
          <w:rFonts w:eastAsia="Garamond"/>
          <w:sz w:val="22"/>
          <w:lang w:eastAsia="pl-PL"/>
        </w:rPr>
        <w:t xml:space="preserve">–do </w:t>
      </w:r>
      <w:r w:rsidR="00C61C8B" w:rsidRPr="00C61C8B">
        <w:rPr>
          <w:rFonts w:eastAsia="Garamond"/>
          <w:sz w:val="22"/>
          <w:lang w:eastAsia="pl-PL"/>
        </w:rPr>
        <w:t xml:space="preserve"> 201</w:t>
      </w:r>
      <w:r w:rsidR="00152FFB">
        <w:rPr>
          <w:rFonts w:eastAsia="Garamond"/>
          <w:sz w:val="22"/>
          <w:lang w:eastAsia="pl-PL"/>
        </w:rPr>
        <w:t>5</w:t>
      </w:r>
      <w:r w:rsidR="00C61C8B" w:rsidRPr="00C61C8B">
        <w:rPr>
          <w:rFonts w:eastAsia="Garamond"/>
          <w:sz w:val="22"/>
          <w:lang w:eastAsia="pl-PL"/>
        </w:rPr>
        <w:t xml:space="preserve"> – 10 pkt </w:t>
      </w:r>
    </w:p>
    <w:p w:rsidR="00C61C8B" w:rsidRDefault="00C61C8B" w:rsidP="00124AB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left"/>
        <w:rPr>
          <w:rFonts w:eastAsia="Garamond"/>
          <w:sz w:val="22"/>
          <w:lang w:eastAsia="pl-PL"/>
        </w:rPr>
      </w:pPr>
      <w:r w:rsidRPr="00C61C8B">
        <w:rPr>
          <w:rFonts w:eastAsia="Garamond"/>
          <w:sz w:val="22"/>
          <w:lang w:eastAsia="pl-PL"/>
        </w:rPr>
        <w:t>Rok</w:t>
      </w:r>
      <w:r w:rsidR="00124ABE">
        <w:rPr>
          <w:rFonts w:eastAsia="Garamond"/>
          <w:sz w:val="22"/>
          <w:lang w:eastAsia="pl-PL"/>
        </w:rPr>
        <w:t xml:space="preserve"> produkcji samochodu </w:t>
      </w:r>
      <w:r w:rsidR="00FC296C">
        <w:rPr>
          <w:rFonts w:eastAsia="Garamond"/>
          <w:sz w:val="22"/>
          <w:lang w:eastAsia="pl-PL"/>
        </w:rPr>
        <w:t xml:space="preserve">od </w:t>
      </w:r>
      <w:r w:rsidR="00124ABE">
        <w:rPr>
          <w:rFonts w:eastAsia="Garamond"/>
          <w:sz w:val="22"/>
          <w:lang w:eastAsia="pl-PL"/>
        </w:rPr>
        <w:t>201</w:t>
      </w:r>
      <w:r w:rsidR="00152FFB">
        <w:rPr>
          <w:rFonts w:eastAsia="Garamond"/>
          <w:sz w:val="22"/>
          <w:lang w:eastAsia="pl-PL"/>
        </w:rPr>
        <w:t>6</w:t>
      </w:r>
      <w:r w:rsidR="00124ABE">
        <w:rPr>
          <w:rFonts w:eastAsia="Garamond"/>
          <w:sz w:val="22"/>
          <w:lang w:eastAsia="pl-PL"/>
        </w:rPr>
        <w:t xml:space="preserve"> </w:t>
      </w:r>
      <w:r w:rsidR="00FC296C">
        <w:rPr>
          <w:rFonts w:eastAsia="Garamond"/>
          <w:sz w:val="22"/>
          <w:lang w:eastAsia="pl-PL"/>
        </w:rPr>
        <w:t>–</w:t>
      </w:r>
      <w:r w:rsidR="00124ABE">
        <w:rPr>
          <w:rFonts w:eastAsia="Garamond"/>
          <w:sz w:val="22"/>
          <w:lang w:eastAsia="pl-PL"/>
        </w:rPr>
        <w:t xml:space="preserve"> </w:t>
      </w:r>
      <w:r w:rsidR="00FC296C">
        <w:rPr>
          <w:rFonts w:eastAsia="Garamond"/>
          <w:sz w:val="22"/>
          <w:lang w:eastAsia="pl-PL"/>
        </w:rPr>
        <w:t xml:space="preserve">do </w:t>
      </w:r>
      <w:r w:rsidR="00124ABE">
        <w:rPr>
          <w:rFonts w:eastAsia="Garamond"/>
          <w:sz w:val="22"/>
          <w:lang w:eastAsia="pl-PL"/>
        </w:rPr>
        <w:t>201</w:t>
      </w:r>
      <w:r w:rsidR="00152FFB">
        <w:rPr>
          <w:rFonts w:eastAsia="Garamond"/>
          <w:sz w:val="22"/>
          <w:lang w:eastAsia="pl-PL"/>
        </w:rPr>
        <w:t>8</w:t>
      </w:r>
      <w:r w:rsidR="00124ABE">
        <w:rPr>
          <w:rFonts w:eastAsia="Garamond"/>
          <w:sz w:val="22"/>
          <w:lang w:eastAsia="pl-PL"/>
        </w:rPr>
        <w:t xml:space="preserve"> – 1</w:t>
      </w:r>
      <w:r w:rsidR="00124ABE" w:rsidRPr="00124ABE">
        <w:rPr>
          <w:rFonts w:eastAsia="Garamond"/>
          <w:sz w:val="22"/>
          <w:lang w:eastAsia="pl-PL"/>
        </w:rPr>
        <w:t>5</w:t>
      </w:r>
      <w:r w:rsidRPr="00124ABE">
        <w:rPr>
          <w:rFonts w:eastAsia="Garamond"/>
          <w:sz w:val="22"/>
          <w:lang w:eastAsia="pl-PL"/>
        </w:rPr>
        <w:t xml:space="preserve"> pkt</w:t>
      </w:r>
    </w:p>
    <w:p w:rsidR="00124ABE" w:rsidRPr="00124ABE" w:rsidRDefault="00124ABE" w:rsidP="00124AB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left"/>
        <w:rPr>
          <w:rFonts w:eastAsia="Garamond"/>
          <w:sz w:val="22"/>
          <w:lang w:eastAsia="pl-PL"/>
        </w:rPr>
      </w:pPr>
      <w:r w:rsidRPr="00124ABE">
        <w:rPr>
          <w:rFonts w:eastAsia="Garamond"/>
          <w:sz w:val="22"/>
          <w:lang w:eastAsia="pl-PL"/>
        </w:rPr>
        <w:t xml:space="preserve">Rok produkcji samochodu </w:t>
      </w:r>
      <w:r w:rsidR="00FC296C">
        <w:rPr>
          <w:rFonts w:eastAsia="Garamond"/>
          <w:sz w:val="22"/>
          <w:lang w:eastAsia="pl-PL"/>
        </w:rPr>
        <w:t xml:space="preserve">od </w:t>
      </w:r>
      <w:r w:rsidRPr="00124ABE">
        <w:rPr>
          <w:rFonts w:eastAsia="Garamond"/>
          <w:sz w:val="22"/>
          <w:lang w:eastAsia="pl-PL"/>
        </w:rPr>
        <w:t>201</w:t>
      </w:r>
      <w:r w:rsidR="00152FFB">
        <w:rPr>
          <w:rFonts w:eastAsia="Garamond"/>
          <w:sz w:val="22"/>
          <w:lang w:eastAsia="pl-PL"/>
        </w:rPr>
        <w:t>9</w:t>
      </w:r>
      <w:r w:rsidRPr="00124ABE">
        <w:rPr>
          <w:rFonts w:eastAsia="Garamond"/>
          <w:sz w:val="22"/>
          <w:lang w:eastAsia="pl-PL"/>
        </w:rPr>
        <w:t xml:space="preserve"> </w:t>
      </w:r>
      <w:r w:rsidR="00FC296C">
        <w:rPr>
          <w:rFonts w:eastAsia="Garamond"/>
          <w:sz w:val="22"/>
          <w:lang w:eastAsia="pl-PL"/>
        </w:rPr>
        <w:t>–</w:t>
      </w:r>
      <w:r w:rsidRPr="00124ABE">
        <w:rPr>
          <w:rFonts w:eastAsia="Garamond"/>
          <w:sz w:val="22"/>
          <w:lang w:eastAsia="pl-PL"/>
        </w:rPr>
        <w:t xml:space="preserve"> </w:t>
      </w:r>
      <w:r w:rsidR="00FC296C">
        <w:rPr>
          <w:rFonts w:eastAsia="Garamond"/>
          <w:sz w:val="22"/>
          <w:lang w:eastAsia="pl-PL"/>
        </w:rPr>
        <w:t xml:space="preserve">do </w:t>
      </w:r>
      <w:r w:rsidRPr="00124ABE">
        <w:rPr>
          <w:rFonts w:eastAsia="Garamond"/>
          <w:sz w:val="22"/>
          <w:lang w:eastAsia="pl-PL"/>
        </w:rPr>
        <w:t>20</w:t>
      </w:r>
      <w:r w:rsidR="00152FFB">
        <w:rPr>
          <w:rFonts w:eastAsia="Garamond"/>
          <w:sz w:val="22"/>
          <w:lang w:eastAsia="pl-PL"/>
        </w:rPr>
        <w:t>20</w:t>
      </w:r>
      <w:r w:rsidRPr="00124ABE">
        <w:rPr>
          <w:rFonts w:eastAsia="Garamond"/>
          <w:sz w:val="22"/>
          <w:lang w:eastAsia="pl-PL"/>
        </w:rPr>
        <w:t xml:space="preserve"> – 20 pkt</w:t>
      </w:r>
    </w:p>
    <w:p w:rsidR="00124ABE" w:rsidRPr="00124ABE" w:rsidRDefault="00124ABE" w:rsidP="00124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left"/>
        <w:rPr>
          <w:rFonts w:eastAsia="Garamond"/>
          <w:sz w:val="22"/>
          <w:lang w:eastAsia="pl-PL"/>
        </w:rPr>
      </w:pPr>
    </w:p>
    <w:p w:rsidR="00C61C8B" w:rsidRPr="00124ABE" w:rsidRDefault="00C61C8B" w:rsidP="00C61C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left"/>
        <w:rPr>
          <w:rFonts w:eastAsia="Garamond"/>
          <w:sz w:val="22"/>
          <w:lang w:eastAsia="pl-PL"/>
        </w:rPr>
      </w:pPr>
    </w:p>
    <w:p w:rsidR="00C61C8B" w:rsidRPr="00124ABE" w:rsidRDefault="00C61C8B" w:rsidP="00C61C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eastAsia="Garamond"/>
          <w:sz w:val="22"/>
          <w:lang w:eastAsia="pl-PL"/>
        </w:rPr>
      </w:pPr>
      <w:r w:rsidRPr="00124ABE">
        <w:rPr>
          <w:rFonts w:eastAsia="Garamond"/>
          <w:sz w:val="22"/>
          <w:lang w:eastAsia="pl-PL"/>
        </w:rPr>
        <w:t>Zamawiający zastrzega, że jeśli Wykonawca w formularzu oferty:</w:t>
      </w:r>
    </w:p>
    <w:p w:rsidR="00606BAE" w:rsidRPr="00124ABE" w:rsidRDefault="00606BAE" w:rsidP="00B63F8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28"/>
        <w:jc w:val="left"/>
        <w:rPr>
          <w:rFonts w:eastAsia="Garamond"/>
          <w:sz w:val="22"/>
          <w:lang w:eastAsia="pl-PL"/>
        </w:rPr>
      </w:pPr>
      <w:r w:rsidRPr="00124ABE">
        <w:rPr>
          <w:rFonts w:eastAsia="Garamond"/>
          <w:sz w:val="22"/>
          <w:lang w:eastAsia="pl-PL"/>
        </w:rPr>
        <w:t>wskaże którykolwiek pojazd</w:t>
      </w:r>
      <w:r w:rsidR="00124ABE" w:rsidRPr="00124ABE">
        <w:rPr>
          <w:rFonts w:eastAsia="Garamond"/>
          <w:sz w:val="22"/>
          <w:lang w:eastAsia="pl-PL"/>
        </w:rPr>
        <w:t xml:space="preserve"> wyprodukowany przed rokiem 200</w:t>
      </w:r>
      <w:r w:rsidR="00152FFB">
        <w:rPr>
          <w:rFonts w:eastAsia="Garamond"/>
          <w:sz w:val="22"/>
          <w:lang w:eastAsia="pl-PL"/>
        </w:rPr>
        <w:t>7</w:t>
      </w:r>
      <w:r w:rsidRPr="00124ABE">
        <w:rPr>
          <w:rFonts w:eastAsia="Garamond"/>
          <w:sz w:val="22"/>
          <w:lang w:eastAsia="pl-PL"/>
        </w:rPr>
        <w:t xml:space="preserve"> wówczas jego oferta zostanie odrzucona.</w:t>
      </w:r>
    </w:p>
    <w:p w:rsidR="001277FE" w:rsidRDefault="001277FE" w:rsidP="009C7ADE">
      <w:pPr>
        <w:contextualSpacing/>
        <w:rPr>
          <w:b/>
          <w:sz w:val="20"/>
          <w:szCs w:val="20"/>
        </w:rPr>
      </w:pPr>
    </w:p>
    <w:p w:rsidR="001277FE" w:rsidRDefault="001277FE" w:rsidP="009C7ADE">
      <w:pPr>
        <w:contextualSpacing/>
        <w:rPr>
          <w:b/>
          <w:sz w:val="20"/>
          <w:szCs w:val="20"/>
        </w:rPr>
      </w:pPr>
    </w:p>
    <w:p w:rsidR="00DB37D8" w:rsidRDefault="009C7ADE" w:rsidP="00F71BF9">
      <w:pPr>
        <w:contextualSpacing/>
        <w:rPr>
          <w:b/>
          <w:bCs/>
          <w:color w:val="000000"/>
          <w:sz w:val="22"/>
          <w:lang w:eastAsia="pl-PL"/>
        </w:rPr>
      </w:pPr>
      <w:r w:rsidRPr="001F3D13">
        <w:rPr>
          <w:b/>
          <w:sz w:val="20"/>
          <w:szCs w:val="20"/>
        </w:rPr>
        <w:t>2.2</w:t>
      </w:r>
      <w:r w:rsidR="00AB4091">
        <w:rPr>
          <w:b/>
          <w:sz w:val="20"/>
          <w:szCs w:val="20"/>
        </w:rPr>
        <w:t xml:space="preserve"> Kryterium nr 3</w:t>
      </w:r>
      <w:r>
        <w:rPr>
          <w:b/>
          <w:sz w:val="20"/>
          <w:szCs w:val="20"/>
        </w:rPr>
        <w:t xml:space="preserve"> </w:t>
      </w:r>
      <w:r w:rsidR="00F71BF9" w:rsidRPr="00852AC6">
        <w:rPr>
          <w:rFonts w:eastAsia="Garamond"/>
          <w:b/>
          <w:sz w:val="22"/>
        </w:rPr>
        <w:t>Kryterium środowiskowe/Norma EURO</w:t>
      </w:r>
      <w:r w:rsidR="00F71BF9">
        <w:rPr>
          <w:b/>
          <w:bCs/>
          <w:color w:val="000000"/>
          <w:sz w:val="22"/>
          <w:lang w:eastAsia="pl-PL"/>
        </w:rPr>
        <w:t xml:space="preserve"> </w:t>
      </w:r>
    </w:p>
    <w:p w:rsidR="00013CE0" w:rsidRDefault="00013CE0" w:rsidP="00F71BF9">
      <w:pPr>
        <w:contextualSpacing/>
        <w:rPr>
          <w:b/>
          <w:bCs/>
          <w:color w:val="000000"/>
          <w:sz w:val="22"/>
          <w:lang w:eastAsia="pl-PL"/>
        </w:rPr>
      </w:pPr>
    </w:p>
    <w:p w:rsidR="00013CE0" w:rsidRDefault="00013CE0" w:rsidP="00F71BF9">
      <w:pPr>
        <w:contextualSpacing/>
        <w:rPr>
          <w:b/>
          <w:bCs/>
          <w:color w:val="000000"/>
          <w:sz w:val="22"/>
          <w:lang w:eastAsia="pl-PL"/>
        </w:rPr>
      </w:pPr>
    </w:p>
    <w:p w:rsidR="00F71BF9" w:rsidRDefault="00F71BF9" w:rsidP="00F71BF9">
      <w:pPr>
        <w:contextualSpacing/>
        <w:rPr>
          <w:b/>
          <w:bCs/>
          <w:color w:val="000000"/>
          <w:sz w:val="22"/>
          <w:lang w:eastAsia="pl-PL"/>
        </w:rPr>
      </w:pPr>
    </w:p>
    <w:tbl>
      <w:tblPr>
        <w:tblW w:w="8291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9"/>
        <w:gridCol w:w="2007"/>
        <w:gridCol w:w="2915"/>
      </w:tblGrid>
      <w:tr w:rsidR="00C61C8B" w:rsidRPr="00235790" w:rsidTr="006C5396">
        <w:trPr>
          <w:cantSplit/>
          <w:trHeight w:val="489"/>
        </w:trPr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61C8B" w:rsidRPr="00235790" w:rsidRDefault="00C61C8B" w:rsidP="00E37B7B">
            <w:pPr>
              <w:spacing w:after="0" w:line="240" w:lineRule="auto"/>
              <w:jc w:val="center"/>
              <w:rPr>
                <w:b/>
                <w:bCs/>
                <w:smallCaps/>
                <w:spacing w:val="5"/>
                <w:sz w:val="18"/>
                <w:szCs w:val="18"/>
              </w:rPr>
            </w:pPr>
            <w:r w:rsidRPr="00C61C8B">
              <w:rPr>
                <w:b/>
                <w:bCs/>
                <w:smallCaps/>
                <w:spacing w:val="5"/>
                <w:sz w:val="18"/>
                <w:szCs w:val="18"/>
              </w:rPr>
              <w:t>OFEROWANE POJAZDY</w:t>
            </w:r>
          </w:p>
          <w:p w:rsidR="00C61C8B" w:rsidRPr="00235790" w:rsidRDefault="00C61C8B" w:rsidP="00E37B7B">
            <w:pPr>
              <w:spacing w:after="0" w:line="240" w:lineRule="auto"/>
              <w:rPr>
                <w:b/>
                <w:bCs/>
                <w:smallCaps/>
                <w:spacing w:val="5"/>
                <w:sz w:val="18"/>
                <w:szCs w:val="18"/>
              </w:rPr>
            </w:pP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61C8B" w:rsidRDefault="00C61C8B" w:rsidP="00E37B7B">
            <w:pPr>
              <w:spacing w:after="0" w:line="240" w:lineRule="auto"/>
              <w:jc w:val="center"/>
              <w:rPr>
                <w:rFonts w:eastAsia="Garamond"/>
                <w:sz w:val="22"/>
              </w:rPr>
            </w:pPr>
            <w:r>
              <w:rPr>
                <w:rFonts w:eastAsia="Garamond"/>
                <w:sz w:val="22"/>
              </w:rPr>
              <w:t xml:space="preserve">NORMA EMISJI SPALIN EURO </w:t>
            </w:r>
          </w:p>
          <w:p w:rsidR="00C61C8B" w:rsidRPr="00235790" w:rsidRDefault="00C61C8B" w:rsidP="00E37B7B">
            <w:pPr>
              <w:spacing w:after="0" w:line="240" w:lineRule="auto"/>
              <w:jc w:val="center"/>
              <w:rPr>
                <w:b/>
                <w:bCs/>
                <w:smallCaps/>
                <w:spacing w:val="5"/>
                <w:sz w:val="18"/>
                <w:szCs w:val="18"/>
                <w:vertAlign w:val="superscript"/>
              </w:rPr>
            </w:pPr>
          </w:p>
        </w:tc>
      </w:tr>
      <w:tr w:rsidR="00C61C8B" w:rsidRPr="00235790" w:rsidTr="006C5396">
        <w:trPr>
          <w:cantSplit/>
          <w:trHeight w:val="259"/>
        </w:trPr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61C8B" w:rsidRPr="00C61C8B" w:rsidRDefault="00C61C8B" w:rsidP="00C61C8B">
            <w:pPr>
              <w:spacing w:after="0" w:line="240" w:lineRule="auto"/>
              <w:jc w:val="right"/>
              <w:rPr>
                <w:b/>
                <w:bCs/>
                <w:smallCaps/>
                <w:spacing w:val="5"/>
                <w:sz w:val="18"/>
                <w:szCs w:val="18"/>
              </w:rPr>
            </w:pPr>
            <w:r>
              <w:rPr>
                <w:b/>
                <w:bCs/>
                <w:smallCaps/>
                <w:spacing w:val="5"/>
                <w:sz w:val="18"/>
                <w:szCs w:val="18"/>
              </w:rPr>
              <w:t>Nazwa, model pojazdu</w:t>
            </w:r>
          </w:p>
        </w:tc>
        <w:tc>
          <w:tcPr>
            <w:tcW w:w="2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61C8B" w:rsidRDefault="00C61C8B" w:rsidP="00E37B7B">
            <w:pPr>
              <w:spacing w:after="0" w:line="240" w:lineRule="auto"/>
              <w:jc w:val="center"/>
              <w:rPr>
                <w:rFonts w:eastAsia="Garamond"/>
                <w:sz w:val="22"/>
              </w:rPr>
            </w:pPr>
          </w:p>
        </w:tc>
      </w:tr>
      <w:tr w:rsidR="00C61C8B" w:rsidRPr="00235790" w:rsidTr="00C61C8B">
        <w:trPr>
          <w:cantSplit/>
          <w:trHeight w:val="43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8B" w:rsidRPr="00C61C8B" w:rsidRDefault="00C61C8B" w:rsidP="00E37B7B">
            <w:pPr>
              <w:pStyle w:val="Bezodstpw"/>
              <w:jc w:val="center"/>
              <w:rPr>
                <w:rFonts w:eastAsia="Times New Roman"/>
                <w:b/>
                <w:sz w:val="22"/>
              </w:rPr>
            </w:pPr>
            <w:r w:rsidRPr="00C61C8B">
              <w:rPr>
                <w:rFonts w:eastAsia="Times New Roman"/>
                <w:b/>
                <w:sz w:val="22"/>
              </w:rPr>
              <w:t>Pojazd nr 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8B" w:rsidRPr="00235790" w:rsidRDefault="00C61C8B" w:rsidP="00C61C8B">
            <w:pPr>
              <w:pStyle w:val="Bezodstpw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6C" w:rsidRPr="00FC296C" w:rsidRDefault="00FC296C" w:rsidP="00FC296C">
            <w:pPr>
              <w:numPr>
                <w:ilvl w:val="0"/>
                <w:numId w:val="14"/>
              </w:numPr>
              <w:tabs>
                <w:tab w:val="num" w:pos="99"/>
              </w:tabs>
              <w:spacing w:after="0" w:line="240" w:lineRule="auto"/>
              <w:ind w:left="99" w:right="110"/>
              <w:rPr>
                <w:sz w:val="18"/>
                <w:szCs w:val="18"/>
              </w:rPr>
            </w:pPr>
          </w:p>
          <w:p w:rsidR="00FC296C" w:rsidRPr="00FC296C" w:rsidRDefault="00FC296C" w:rsidP="00FC296C">
            <w:pPr>
              <w:numPr>
                <w:ilvl w:val="0"/>
                <w:numId w:val="14"/>
              </w:numPr>
              <w:tabs>
                <w:tab w:val="num" w:pos="99"/>
              </w:tabs>
              <w:spacing w:after="0" w:line="240" w:lineRule="auto"/>
              <w:ind w:left="99" w:right="110"/>
              <w:rPr>
                <w:sz w:val="18"/>
                <w:szCs w:val="18"/>
              </w:rPr>
            </w:pPr>
            <w:r>
              <w:rPr>
                <w:kern w:val="144"/>
                <w:sz w:val="18"/>
                <w:szCs w:val="18"/>
                <w:shd w:val="clear" w:color="auto" w:fill="FFFFFF"/>
              </w:rPr>
              <w:t xml:space="preserve">EURO 3 </w:t>
            </w:r>
            <w:r w:rsidR="007136D4">
              <w:rPr>
                <w:kern w:val="144"/>
                <w:sz w:val="18"/>
                <w:szCs w:val="18"/>
                <w:shd w:val="clear" w:color="auto" w:fill="FFFFFF"/>
              </w:rPr>
              <w:t xml:space="preserve">          </w:t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645D36">
              <w:rPr>
                <w:kern w:val="144"/>
                <w:sz w:val="18"/>
                <w:szCs w:val="18"/>
                <w:shd w:val="clear" w:color="auto" w:fill="FFFFFF"/>
              </w:rPr>
            </w:r>
            <w:r w:rsidR="00645D36">
              <w:rPr>
                <w:kern w:val="144"/>
                <w:sz w:val="18"/>
                <w:szCs w:val="18"/>
                <w:shd w:val="clear" w:color="auto" w:fill="FFFFFF"/>
              </w:rPr>
              <w:fldChar w:fldCharType="separate"/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fldChar w:fldCharType="end"/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t xml:space="preserve"> </w:t>
            </w:r>
          </w:p>
          <w:p w:rsidR="00FC296C" w:rsidRPr="000B36C6" w:rsidRDefault="00FC296C" w:rsidP="00FC296C">
            <w:pPr>
              <w:spacing w:after="0" w:line="240" w:lineRule="auto"/>
              <w:ind w:left="99" w:right="110"/>
              <w:rPr>
                <w:sz w:val="18"/>
                <w:szCs w:val="18"/>
              </w:rPr>
            </w:pPr>
            <w:r w:rsidRPr="000B36C6">
              <w:rPr>
                <w:sz w:val="18"/>
                <w:szCs w:val="18"/>
              </w:rPr>
              <w:t xml:space="preserve"> </w:t>
            </w:r>
          </w:p>
          <w:p w:rsidR="00FC296C" w:rsidRDefault="00FC296C" w:rsidP="00FC296C">
            <w:pPr>
              <w:spacing w:after="0" w:line="240" w:lineRule="auto"/>
              <w:ind w:left="99" w:right="110"/>
              <w:rPr>
                <w:sz w:val="18"/>
                <w:szCs w:val="18"/>
              </w:rPr>
            </w:pPr>
            <w:r>
              <w:rPr>
                <w:kern w:val="144"/>
                <w:sz w:val="18"/>
                <w:szCs w:val="18"/>
                <w:shd w:val="clear" w:color="auto" w:fill="FFFFFF"/>
              </w:rPr>
              <w:t>EURO 4</w:t>
            </w:r>
            <w:r w:rsidR="007136D4">
              <w:rPr>
                <w:kern w:val="144"/>
                <w:sz w:val="18"/>
                <w:szCs w:val="18"/>
                <w:shd w:val="clear" w:color="auto" w:fill="FFFFFF"/>
              </w:rPr>
              <w:t xml:space="preserve">          </w:t>
            </w:r>
            <w:r>
              <w:rPr>
                <w:kern w:val="144"/>
                <w:sz w:val="18"/>
                <w:szCs w:val="18"/>
                <w:shd w:val="clear" w:color="auto" w:fill="FFFFFF"/>
              </w:rPr>
              <w:t xml:space="preserve"> </w:t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645D36">
              <w:rPr>
                <w:kern w:val="144"/>
                <w:sz w:val="18"/>
                <w:szCs w:val="18"/>
                <w:shd w:val="clear" w:color="auto" w:fill="FFFFFF"/>
              </w:rPr>
            </w:r>
            <w:r w:rsidR="00645D36">
              <w:rPr>
                <w:kern w:val="144"/>
                <w:sz w:val="18"/>
                <w:szCs w:val="18"/>
                <w:shd w:val="clear" w:color="auto" w:fill="FFFFFF"/>
              </w:rPr>
              <w:fldChar w:fldCharType="separate"/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fldChar w:fldCharType="end"/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t xml:space="preserve"> </w:t>
            </w:r>
            <w:r w:rsidRPr="000B36C6">
              <w:rPr>
                <w:sz w:val="18"/>
                <w:szCs w:val="18"/>
              </w:rPr>
              <w:t xml:space="preserve"> </w:t>
            </w:r>
          </w:p>
          <w:p w:rsidR="00FC296C" w:rsidRPr="000B36C6" w:rsidRDefault="00FC296C" w:rsidP="00FC296C">
            <w:pPr>
              <w:spacing w:after="0" w:line="240" w:lineRule="auto"/>
              <w:ind w:right="110"/>
              <w:rPr>
                <w:sz w:val="18"/>
                <w:szCs w:val="18"/>
              </w:rPr>
            </w:pPr>
          </w:p>
          <w:p w:rsidR="00FC296C" w:rsidRPr="00FC296C" w:rsidRDefault="00FC296C" w:rsidP="00FC296C">
            <w:pPr>
              <w:spacing w:after="0" w:line="240" w:lineRule="auto"/>
              <w:ind w:left="99" w:right="110"/>
              <w:rPr>
                <w:sz w:val="18"/>
                <w:szCs w:val="18"/>
              </w:rPr>
            </w:pPr>
            <w:r>
              <w:rPr>
                <w:kern w:val="144"/>
                <w:sz w:val="18"/>
                <w:szCs w:val="18"/>
                <w:shd w:val="clear" w:color="auto" w:fill="FFFFFF"/>
              </w:rPr>
              <w:t xml:space="preserve">EURO 5 </w:t>
            </w:r>
            <w:r w:rsidR="007136D4">
              <w:rPr>
                <w:kern w:val="144"/>
                <w:sz w:val="18"/>
                <w:szCs w:val="18"/>
                <w:shd w:val="clear" w:color="auto" w:fill="FFFFFF"/>
              </w:rPr>
              <w:t xml:space="preserve">          </w:t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645D36">
              <w:rPr>
                <w:kern w:val="144"/>
                <w:sz w:val="18"/>
                <w:szCs w:val="18"/>
                <w:shd w:val="clear" w:color="auto" w:fill="FFFFFF"/>
              </w:rPr>
            </w:r>
            <w:r w:rsidR="00645D36">
              <w:rPr>
                <w:kern w:val="144"/>
                <w:sz w:val="18"/>
                <w:szCs w:val="18"/>
                <w:shd w:val="clear" w:color="auto" w:fill="FFFFFF"/>
              </w:rPr>
              <w:fldChar w:fldCharType="separate"/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fldChar w:fldCharType="end"/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t xml:space="preserve"> </w:t>
            </w:r>
            <w:r w:rsidRPr="000B36C6">
              <w:rPr>
                <w:sz w:val="18"/>
                <w:szCs w:val="18"/>
              </w:rPr>
              <w:t xml:space="preserve"> </w:t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t xml:space="preserve"> </w:t>
            </w:r>
          </w:p>
          <w:p w:rsidR="00FC296C" w:rsidRPr="000B36C6" w:rsidRDefault="00FC296C" w:rsidP="00FC296C">
            <w:pPr>
              <w:spacing w:after="0" w:line="240" w:lineRule="auto"/>
              <w:ind w:left="99" w:right="110"/>
              <w:rPr>
                <w:sz w:val="18"/>
                <w:szCs w:val="18"/>
              </w:rPr>
            </w:pPr>
          </w:p>
          <w:p w:rsidR="00013CE0" w:rsidRDefault="007136D4" w:rsidP="00FC296C">
            <w:pPr>
              <w:pStyle w:val="Bezodstpw"/>
              <w:rPr>
                <w:kern w:val="144"/>
                <w:sz w:val="18"/>
                <w:szCs w:val="18"/>
                <w:shd w:val="clear" w:color="auto" w:fill="FFFFFF"/>
              </w:rPr>
            </w:pPr>
            <w:r>
              <w:rPr>
                <w:kern w:val="144"/>
                <w:sz w:val="18"/>
                <w:szCs w:val="18"/>
                <w:shd w:val="clear" w:color="auto" w:fill="FFFFFF"/>
              </w:rPr>
              <w:t xml:space="preserve">  </w:t>
            </w:r>
            <w:r w:rsidR="00FC296C">
              <w:rPr>
                <w:kern w:val="144"/>
                <w:sz w:val="18"/>
                <w:szCs w:val="18"/>
                <w:shd w:val="clear" w:color="auto" w:fill="FFFFFF"/>
              </w:rPr>
              <w:t xml:space="preserve">EURO </w:t>
            </w:r>
            <w:r>
              <w:rPr>
                <w:kern w:val="144"/>
                <w:sz w:val="18"/>
                <w:szCs w:val="18"/>
                <w:shd w:val="clear" w:color="auto" w:fill="FFFFFF"/>
              </w:rPr>
              <w:t xml:space="preserve">6          </w:t>
            </w:r>
            <w:r w:rsidR="00FC296C">
              <w:rPr>
                <w:kern w:val="144"/>
                <w:sz w:val="18"/>
                <w:szCs w:val="18"/>
                <w:shd w:val="clear" w:color="auto" w:fill="FFFFFF"/>
              </w:rPr>
              <w:t xml:space="preserve"> </w:t>
            </w:r>
            <w:r w:rsidR="00FC296C" w:rsidRPr="000B36C6">
              <w:rPr>
                <w:kern w:val="144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296C" w:rsidRPr="000B36C6">
              <w:rPr>
                <w:kern w:val="144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645D36">
              <w:rPr>
                <w:kern w:val="144"/>
                <w:sz w:val="18"/>
                <w:szCs w:val="18"/>
                <w:shd w:val="clear" w:color="auto" w:fill="FFFFFF"/>
              </w:rPr>
            </w:r>
            <w:r w:rsidR="00645D36">
              <w:rPr>
                <w:kern w:val="144"/>
                <w:sz w:val="18"/>
                <w:szCs w:val="18"/>
                <w:shd w:val="clear" w:color="auto" w:fill="FFFFFF"/>
              </w:rPr>
              <w:fldChar w:fldCharType="separate"/>
            </w:r>
            <w:r w:rsidR="00FC296C" w:rsidRPr="000B36C6">
              <w:rPr>
                <w:kern w:val="144"/>
                <w:sz w:val="18"/>
                <w:szCs w:val="18"/>
                <w:shd w:val="clear" w:color="auto" w:fill="FFFFFF"/>
              </w:rPr>
              <w:fldChar w:fldCharType="end"/>
            </w:r>
            <w:r w:rsidR="00FC296C" w:rsidRPr="000B36C6">
              <w:rPr>
                <w:kern w:val="144"/>
                <w:sz w:val="18"/>
                <w:szCs w:val="18"/>
                <w:shd w:val="clear" w:color="auto" w:fill="FFFFFF"/>
              </w:rPr>
              <w:t xml:space="preserve"> </w:t>
            </w:r>
            <w:r w:rsidR="00FC296C" w:rsidRPr="000B36C6">
              <w:rPr>
                <w:sz w:val="18"/>
                <w:szCs w:val="18"/>
              </w:rPr>
              <w:t xml:space="preserve"> </w:t>
            </w:r>
            <w:r w:rsidR="00FC296C" w:rsidRPr="000B36C6">
              <w:rPr>
                <w:kern w:val="144"/>
                <w:sz w:val="18"/>
                <w:szCs w:val="18"/>
                <w:shd w:val="clear" w:color="auto" w:fill="FFFFFF"/>
              </w:rPr>
              <w:t xml:space="preserve"> </w:t>
            </w:r>
          </w:p>
          <w:p w:rsidR="007136D4" w:rsidRDefault="007136D4" w:rsidP="00FC296C">
            <w:pPr>
              <w:pStyle w:val="Bezodstpw"/>
              <w:rPr>
                <w:bCs/>
                <w:smallCaps/>
                <w:spacing w:val="5"/>
                <w:sz w:val="18"/>
                <w:szCs w:val="18"/>
              </w:rPr>
            </w:pPr>
          </w:p>
          <w:p w:rsidR="00013CE0" w:rsidRPr="00235790" w:rsidRDefault="00013CE0" w:rsidP="007136D4">
            <w:pPr>
              <w:pStyle w:val="Bezodstpw"/>
              <w:rPr>
                <w:bCs/>
                <w:smallCaps/>
                <w:spacing w:val="5"/>
                <w:sz w:val="18"/>
                <w:szCs w:val="18"/>
              </w:rPr>
            </w:pPr>
            <w:r w:rsidRPr="00660E03">
              <w:rPr>
                <w:bCs/>
                <w:i/>
                <w:sz w:val="16"/>
                <w:szCs w:val="16"/>
              </w:rPr>
              <w:t xml:space="preserve">(należy </w:t>
            </w:r>
            <w:r>
              <w:rPr>
                <w:bCs/>
                <w:i/>
                <w:sz w:val="16"/>
                <w:szCs w:val="16"/>
              </w:rPr>
              <w:t xml:space="preserve">zaznaczyć normę emisji spalin </w:t>
            </w:r>
            <w:r w:rsidR="007136D4">
              <w:rPr>
                <w:bCs/>
                <w:i/>
                <w:sz w:val="16"/>
                <w:szCs w:val="16"/>
              </w:rPr>
              <w:t xml:space="preserve">oferowanego pojazdu </w:t>
            </w:r>
            <w:r>
              <w:rPr>
                <w:bCs/>
                <w:i/>
                <w:sz w:val="16"/>
                <w:szCs w:val="16"/>
              </w:rPr>
              <w:t xml:space="preserve"> </w:t>
            </w:r>
            <w:r>
              <w:rPr>
                <w:i/>
                <w:kern w:val="144"/>
                <w:sz w:val="16"/>
                <w:szCs w:val="16"/>
              </w:rPr>
              <w:t>p</w:t>
            </w:r>
            <w:r w:rsidR="007136D4">
              <w:rPr>
                <w:i/>
                <w:kern w:val="144"/>
                <w:sz w:val="16"/>
                <w:szCs w:val="16"/>
              </w:rPr>
              <w:t xml:space="preserve">oprzez postawienie w kwadracie </w:t>
            </w:r>
            <w:r>
              <w:rPr>
                <w:i/>
                <w:kern w:val="144"/>
                <w:sz w:val="16"/>
                <w:szCs w:val="16"/>
              </w:rPr>
              <w:t xml:space="preserve">znaku X </w:t>
            </w:r>
            <w:r w:rsidR="007136D4">
              <w:rPr>
                <w:i/>
                <w:kern w:val="144"/>
                <w:sz w:val="16"/>
                <w:szCs w:val="16"/>
              </w:rPr>
              <w:t>)</w:t>
            </w:r>
          </w:p>
        </w:tc>
      </w:tr>
      <w:tr w:rsidR="00C61C8B" w:rsidRPr="00235790" w:rsidTr="00C61C8B">
        <w:trPr>
          <w:cantSplit/>
          <w:trHeight w:val="43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8B" w:rsidRPr="00C61C8B" w:rsidRDefault="00C61C8B" w:rsidP="00E37B7B">
            <w:pPr>
              <w:pStyle w:val="Bezodstpw"/>
              <w:jc w:val="center"/>
              <w:rPr>
                <w:rFonts w:eastAsia="Garamond"/>
                <w:b/>
                <w:sz w:val="22"/>
              </w:rPr>
            </w:pPr>
            <w:r w:rsidRPr="00C61C8B">
              <w:rPr>
                <w:rFonts w:eastAsia="Garamond"/>
                <w:b/>
                <w:sz w:val="22"/>
              </w:rPr>
              <w:t>Pojazd nr 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8B" w:rsidRPr="00C011E1" w:rsidRDefault="00C61C8B" w:rsidP="00C61C8B">
            <w:pPr>
              <w:pStyle w:val="Bezodstpw"/>
              <w:jc w:val="center"/>
              <w:rPr>
                <w:rFonts w:eastAsia="Garamond"/>
                <w:b/>
                <w:sz w:val="2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6D4" w:rsidRDefault="007136D4" w:rsidP="007136D4">
            <w:pPr>
              <w:spacing w:after="0" w:line="240" w:lineRule="auto"/>
              <w:ind w:left="99" w:right="110"/>
              <w:rPr>
                <w:kern w:val="144"/>
                <w:sz w:val="18"/>
                <w:szCs w:val="18"/>
                <w:shd w:val="clear" w:color="auto" w:fill="FFFFFF"/>
              </w:rPr>
            </w:pPr>
          </w:p>
          <w:p w:rsidR="007136D4" w:rsidRPr="00FC296C" w:rsidRDefault="007136D4" w:rsidP="007136D4">
            <w:pPr>
              <w:spacing w:after="0" w:line="240" w:lineRule="auto"/>
              <w:ind w:left="99" w:right="110"/>
              <w:rPr>
                <w:sz w:val="18"/>
                <w:szCs w:val="18"/>
              </w:rPr>
            </w:pPr>
            <w:r>
              <w:rPr>
                <w:kern w:val="144"/>
                <w:sz w:val="18"/>
                <w:szCs w:val="18"/>
                <w:shd w:val="clear" w:color="auto" w:fill="FFFFFF"/>
              </w:rPr>
              <w:t xml:space="preserve">EURO 3           </w:t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645D36">
              <w:rPr>
                <w:kern w:val="144"/>
                <w:sz w:val="18"/>
                <w:szCs w:val="18"/>
                <w:shd w:val="clear" w:color="auto" w:fill="FFFFFF"/>
              </w:rPr>
            </w:r>
            <w:r w:rsidR="00645D36">
              <w:rPr>
                <w:kern w:val="144"/>
                <w:sz w:val="18"/>
                <w:szCs w:val="18"/>
                <w:shd w:val="clear" w:color="auto" w:fill="FFFFFF"/>
              </w:rPr>
              <w:fldChar w:fldCharType="separate"/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fldChar w:fldCharType="end"/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t xml:space="preserve"> </w:t>
            </w:r>
          </w:p>
          <w:p w:rsidR="007136D4" w:rsidRPr="000B36C6" w:rsidRDefault="007136D4" w:rsidP="007136D4">
            <w:pPr>
              <w:spacing w:after="0" w:line="240" w:lineRule="auto"/>
              <w:ind w:left="99" w:right="110"/>
              <w:rPr>
                <w:sz w:val="18"/>
                <w:szCs w:val="18"/>
              </w:rPr>
            </w:pPr>
            <w:r w:rsidRPr="000B36C6">
              <w:rPr>
                <w:sz w:val="18"/>
                <w:szCs w:val="18"/>
              </w:rPr>
              <w:t xml:space="preserve"> </w:t>
            </w:r>
          </w:p>
          <w:p w:rsidR="007136D4" w:rsidRDefault="007136D4" w:rsidP="007136D4">
            <w:pPr>
              <w:spacing w:after="0" w:line="240" w:lineRule="auto"/>
              <w:ind w:left="99" w:right="110"/>
              <w:rPr>
                <w:sz w:val="18"/>
                <w:szCs w:val="18"/>
              </w:rPr>
            </w:pPr>
            <w:r>
              <w:rPr>
                <w:kern w:val="144"/>
                <w:sz w:val="18"/>
                <w:szCs w:val="18"/>
                <w:shd w:val="clear" w:color="auto" w:fill="FFFFFF"/>
              </w:rPr>
              <w:t xml:space="preserve">EURO 4           </w:t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645D36">
              <w:rPr>
                <w:kern w:val="144"/>
                <w:sz w:val="18"/>
                <w:szCs w:val="18"/>
                <w:shd w:val="clear" w:color="auto" w:fill="FFFFFF"/>
              </w:rPr>
            </w:r>
            <w:r w:rsidR="00645D36">
              <w:rPr>
                <w:kern w:val="144"/>
                <w:sz w:val="18"/>
                <w:szCs w:val="18"/>
                <w:shd w:val="clear" w:color="auto" w:fill="FFFFFF"/>
              </w:rPr>
              <w:fldChar w:fldCharType="separate"/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fldChar w:fldCharType="end"/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t xml:space="preserve"> </w:t>
            </w:r>
            <w:r w:rsidRPr="000B36C6">
              <w:rPr>
                <w:sz w:val="18"/>
                <w:szCs w:val="18"/>
              </w:rPr>
              <w:t xml:space="preserve"> </w:t>
            </w:r>
          </w:p>
          <w:p w:rsidR="007136D4" w:rsidRPr="000B36C6" w:rsidRDefault="007136D4" w:rsidP="007136D4">
            <w:pPr>
              <w:spacing w:after="0" w:line="240" w:lineRule="auto"/>
              <w:ind w:right="110"/>
              <w:rPr>
                <w:sz w:val="18"/>
                <w:szCs w:val="18"/>
              </w:rPr>
            </w:pPr>
          </w:p>
          <w:p w:rsidR="007136D4" w:rsidRPr="00FC296C" w:rsidRDefault="007136D4" w:rsidP="007136D4">
            <w:pPr>
              <w:spacing w:after="0" w:line="240" w:lineRule="auto"/>
              <w:ind w:left="99" w:right="110"/>
              <w:rPr>
                <w:sz w:val="18"/>
                <w:szCs w:val="18"/>
              </w:rPr>
            </w:pPr>
            <w:r>
              <w:rPr>
                <w:kern w:val="144"/>
                <w:sz w:val="18"/>
                <w:szCs w:val="18"/>
                <w:shd w:val="clear" w:color="auto" w:fill="FFFFFF"/>
              </w:rPr>
              <w:t xml:space="preserve">EURO 5           </w:t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645D36">
              <w:rPr>
                <w:kern w:val="144"/>
                <w:sz w:val="18"/>
                <w:szCs w:val="18"/>
                <w:shd w:val="clear" w:color="auto" w:fill="FFFFFF"/>
              </w:rPr>
            </w:r>
            <w:r w:rsidR="00645D36">
              <w:rPr>
                <w:kern w:val="144"/>
                <w:sz w:val="18"/>
                <w:szCs w:val="18"/>
                <w:shd w:val="clear" w:color="auto" w:fill="FFFFFF"/>
              </w:rPr>
              <w:fldChar w:fldCharType="separate"/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fldChar w:fldCharType="end"/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t xml:space="preserve"> </w:t>
            </w:r>
            <w:r w:rsidRPr="000B36C6">
              <w:rPr>
                <w:sz w:val="18"/>
                <w:szCs w:val="18"/>
              </w:rPr>
              <w:t xml:space="preserve"> </w:t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t xml:space="preserve"> </w:t>
            </w:r>
          </w:p>
          <w:p w:rsidR="007136D4" w:rsidRPr="000B36C6" w:rsidRDefault="007136D4" w:rsidP="007136D4">
            <w:pPr>
              <w:spacing w:after="0" w:line="240" w:lineRule="auto"/>
              <w:ind w:left="99" w:right="110"/>
              <w:rPr>
                <w:sz w:val="18"/>
                <w:szCs w:val="18"/>
              </w:rPr>
            </w:pPr>
          </w:p>
          <w:p w:rsidR="007136D4" w:rsidRDefault="007136D4" w:rsidP="007136D4">
            <w:pPr>
              <w:spacing w:after="0" w:line="240" w:lineRule="auto"/>
              <w:ind w:right="110"/>
              <w:rPr>
                <w:kern w:val="144"/>
                <w:sz w:val="18"/>
                <w:szCs w:val="18"/>
                <w:shd w:val="clear" w:color="auto" w:fill="FFFFFF"/>
              </w:rPr>
            </w:pPr>
            <w:r>
              <w:rPr>
                <w:kern w:val="144"/>
                <w:sz w:val="18"/>
                <w:szCs w:val="18"/>
                <w:shd w:val="clear" w:color="auto" w:fill="FFFFFF"/>
              </w:rPr>
              <w:t xml:space="preserve">   EURO 6          </w:t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645D36">
              <w:rPr>
                <w:kern w:val="144"/>
                <w:sz w:val="18"/>
                <w:szCs w:val="18"/>
                <w:shd w:val="clear" w:color="auto" w:fill="FFFFFF"/>
              </w:rPr>
            </w:r>
            <w:r w:rsidR="00645D36">
              <w:rPr>
                <w:kern w:val="144"/>
                <w:sz w:val="18"/>
                <w:szCs w:val="18"/>
                <w:shd w:val="clear" w:color="auto" w:fill="FFFFFF"/>
              </w:rPr>
              <w:fldChar w:fldCharType="separate"/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fldChar w:fldCharType="end"/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t xml:space="preserve"> </w:t>
            </w:r>
            <w:r w:rsidRPr="000B36C6">
              <w:rPr>
                <w:sz w:val="18"/>
                <w:szCs w:val="18"/>
              </w:rPr>
              <w:t xml:space="preserve"> </w:t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t xml:space="preserve"> </w:t>
            </w:r>
          </w:p>
          <w:p w:rsidR="007136D4" w:rsidRPr="000B36C6" w:rsidRDefault="007136D4" w:rsidP="007136D4">
            <w:pPr>
              <w:spacing w:after="0" w:line="240" w:lineRule="auto"/>
              <w:ind w:right="110"/>
              <w:rPr>
                <w:sz w:val="18"/>
                <w:szCs w:val="18"/>
              </w:rPr>
            </w:pPr>
          </w:p>
          <w:p w:rsidR="00C61C8B" w:rsidRPr="00235790" w:rsidRDefault="007136D4" w:rsidP="007136D4">
            <w:pPr>
              <w:spacing w:after="0" w:line="240" w:lineRule="auto"/>
              <w:ind w:left="99" w:right="110"/>
              <w:rPr>
                <w:bCs/>
                <w:smallCaps/>
                <w:spacing w:val="5"/>
                <w:sz w:val="18"/>
                <w:szCs w:val="18"/>
              </w:rPr>
            </w:pPr>
            <w:r w:rsidRPr="00660E03">
              <w:rPr>
                <w:bCs/>
                <w:i/>
                <w:sz w:val="16"/>
                <w:szCs w:val="16"/>
              </w:rPr>
              <w:t xml:space="preserve">(należy </w:t>
            </w:r>
            <w:r>
              <w:rPr>
                <w:bCs/>
                <w:i/>
                <w:sz w:val="16"/>
                <w:szCs w:val="16"/>
              </w:rPr>
              <w:t xml:space="preserve">zaznaczyć normę emisji spalin oferowanego pojazdu </w:t>
            </w:r>
            <w:r>
              <w:rPr>
                <w:i/>
                <w:kern w:val="144"/>
                <w:sz w:val="16"/>
                <w:szCs w:val="16"/>
              </w:rPr>
              <w:t>poprzez postawienie w kwadracie znaku X )</w:t>
            </w:r>
          </w:p>
        </w:tc>
      </w:tr>
    </w:tbl>
    <w:p w:rsidR="00F71BF9" w:rsidRDefault="00F71BF9" w:rsidP="00F71BF9">
      <w:pPr>
        <w:contextualSpacing/>
        <w:rPr>
          <w:b/>
          <w:bCs/>
          <w:color w:val="000000"/>
          <w:sz w:val="22"/>
          <w:lang w:eastAsia="pl-PL"/>
        </w:rPr>
      </w:pPr>
    </w:p>
    <w:p w:rsidR="00FA49FD" w:rsidRPr="00FA49FD" w:rsidRDefault="00FA49FD" w:rsidP="00FA49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eastAsia="Garamond"/>
          <w:sz w:val="22"/>
          <w:lang w:eastAsia="pl-PL"/>
        </w:rPr>
      </w:pPr>
      <w:r w:rsidRPr="00FA49FD">
        <w:rPr>
          <w:rFonts w:eastAsia="Garamond"/>
          <w:sz w:val="22"/>
          <w:lang w:eastAsia="pl-PL"/>
        </w:rPr>
        <w:t>Wykonawca w ramach tego kryterium może uzyskać dodatkowe punkty za zaoferowanie pojazdu lub pojazdów o następujących parametrach środowiskowych:</w:t>
      </w:r>
    </w:p>
    <w:p w:rsidR="00FA49FD" w:rsidRPr="00FA49FD" w:rsidRDefault="00124ABE" w:rsidP="00B63F8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357"/>
        <w:rPr>
          <w:rFonts w:eastAsia="Garamond"/>
          <w:sz w:val="22"/>
        </w:rPr>
      </w:pPr>
      <w:r>
        <w:rPr>
          <w:rFonts w:eastAsia="Garamond"/>
          <w:sz w:val="22"/>
        </w:rPr>
        <w:t>spełniający normę EURO 3 –  0</w:t>
      </w:r>
      <w:r w:rsidR="00FA49FD" w:rsidRPr="00FA49FD">
        <w:rPr>
          <w:rFonts w:eastAsia="Garamond"/>
          <w:sz w:val="22"/>
        </w:rPr>
        <w:t xml:space="preserve"> pkt.</w:t>
      </w:r>
    </w:p>
    <w:p w:rsidR="00FA49FD" w:rsidRPr="00FA49FD" w:rsidRDefault="00124ABE" w:rsidP="00B63F8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357"/>
        <w:rPr>
          <w:rFonts w:eastAsia="Garamond"/>
          <w:sz w:val="22"/>
        </w:rPr>
      </w:pPr>
      <w:r>
        <w:rPr>
          <w:rFonts w:eastAsia="Garamond"/>
          <w:sz w:val="22"/>
        </w:rPr>
        <w:t xml:space="preserve">spełniający normę EURO 4 –  </w:t>
      </w:r>
      <w:r w:rsidR="00152FFB">
        <w:rPr>
          <w:rFonts w:eastAsia="Garamond"/>
          <w:sz w:val="22"/>
        </w:rPr>
        <w:t>6</w:t>
      </w:r>
      <w:r w:rsidR="00FA49FD" w:rsidRPr="00FA49FD">
        <w:rPr>
          <w:rFonts w:eastAsia="Garamond"/>
          <w:sz w:val="22"/>
        </w:rPr>
        <w:t xml:space="preserve"> pkt</w:t>
      </w:r>
    </w:p>
    <w:p w:rsidR="00FA49FD" w:rsidRPr="00FA49FD" w:rsidRDefault="00FA49FD" w:rsidP="00B63F8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357"/>
        <w:rPr>
          <w:rFonts w:eastAsia="Garamond"/>
          <w:sz w:val="22"/>
        </w:rPr>
      </w:pPr>
      <w:r w:rsidRPr="00FA49FD">
        <w:rPr>
          <w:rFonts w:eastAsia="Garamond"/>
          <w:sz w:val="22"/>
        </w:rPr>
        <w:t>spełniający normę EURO 5 – 1</w:t>
      </w:r>
      <w:r w:rsidR="00152FFB">
        <w:rPr>
          <w:rFonts w:eastAsia="Garamond"/>
          <w:sz w:val="22"/>
        </w:rPr>
        <w:t>2</w:t>
      </w:r>
      <w:r w:rsidRPr="00FA49FD">
        <w:rPr>
          <w:rFonts w:eastAsia="Garamond"/>
          <w:sz w:val="22"/>
        </w:rPr>
        <w:t xml:space="preserve">  pkt </w:t>
      </w:r>
    </w:p>
    <w:p w:rsidR="00FA49FD" w:rsidRPr="00FA49FD" w:rsidRDefault="00FA49FD" w:rsidP="00B63F8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357"/>
        <w:rPr>
          <w:rFonts w:eastAsia="Garamond"/>
          <w:sz w:val="22"/>
        </w:rPr>
      </w:pPr>
      <w:r w:rsidRPr="00FA49FD">
        <w:rPr>
          <w:rFonts w:eastAsia="Garamond"/>
          <w:sz w:val="22"/>
        </w:rPr>
        <w:t>spełniający normę EURO 6 – 20 pkt.</w:t>
      </w:r>
    </w:p>
    <w:p w:rsidR="00D162A7" w:rsidRDefault="00FA49FD" w:rsidP="00D162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rPr>
          <w:rFonts w:eastAsia="Garamond"/>
          <w:sz w:val="22"/>
        </w:rPr>
      </w:pPr>
      <w:r w:rsidRPr="00FA49FD">
        <w:rPr>
          <w:rFonts w:eastAsia="Garamond"/>
          <w:sz w:val="22"/>
        </w:rPr>
        <w:t>Obliczenia dokonywane będą z dokładnośc</w:t>
      </w:r>
      <w:r w:rsidR="00D162A7">
        <w:rPr>
          <w:rFonts w:eastAsia="Garamond"/>
          <w:sz w:val="22"/>
        </w:rPr>
        <w:t>ią do dwóch miejsc po przecinku.</w:t>
      </w:r>
    </w:p>
    <w:p w:rsidR="00606BAE" w:rsidRPr="00F31385" w:rsidRDefault="00606BAE" w:rsidP="00606B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Garamond"/>
          <w:sz w:val="22"/>
        </w:rPr>
      </w:pPr>
      <w:r w:rsidRPr="00AF6FD8">
        <w:rPr>
          <w:rFonts w:eastAsia="Garamond"/>
          <w:sz w:val="22"/>
        </w:rPr>
        <w:t xml:space="preserve">Zamawiający zastrzega, że jeśli Wykonawca w formularzu oferty wskaże pojazd </w:t>
      </w:r>
      <w:r w:rsidR="000F019B" w:rsidRPr="00AF6FD8">
        <w:rPr>
          <w:rFonts w:eastAsia="Garamond"/>
          <w:sz w:val="22"/>
        </w:rPr>
        <w:t xml:space="preserve"> którykolwiek pojazd </w:t>
      </w:r>
      <w:r w:rsidR="00434293" w:rsidRPr="00AF6FD8">
        <w:rPr>
          <w:rFonts w:eastAsia="Garamond"/>
          <w:sz w:val="22"/>
        </w:rPr>
        <w:t>niespełnia</w:t>
      </w:r>
      <w:r w:rsidR="00434293">
        <w:rPr>
          <w:rFonts w:eastAsia="Garamond"/>
          <w:sz w:val="22"/>
        </w:rPr>
        <w:t>j</w:t>
      </w:r>
      <w:r w:rsidR="00434293" w:rsidRPr="00AF6FD8">
        <w:rPr>
          <w:rFonts w:eastAsia="Garamond"/>
          <w:sz w:val="22"/>
        </w:rPr>
        <w:t>ący</w:t>
      </w:r>
      <w:r w:rsidRPr="00AF6FD8">
        <w:rPr>
          <w:rFonts w:eastAsia="Garamond"/>
          <w:sz w:val="22"/>
        </w:rPr>
        <w:t xml:space="preserve"> minimum normy spalania EURO 3 wówczas oferta podlegać będzie odrzuceniu.</w:t>
      </w:r>
    </w:p>
    <w:p w:rsidR="00D162A7" w:rsidRPr="00FA49FD" w:rsidRDefault="00D162A7" w:rsidP="00FA49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Garamond"/>
          <w:sz w:val="22"/>
        </w:rPr>
      </w:pPr>
    </w:p>
    <w:p w:rsidR="00DD51D7" w:rsidRPr="001277FE" w:rsidRDefault="00D86C1A" w:rsidP="001277FE">
      <w:pPr>
        <w:pStyle w:val="Akapitzlist"/>
        <w:numPr>
          <w:ilvl w:val="0"/>
          <w:numId w:val="15"/>
        </w:numPr>
        <w:rPr>
          <w:i/>
          <w:sz w:val="20"/>
          <w:szCs w:val="18"/>
        </w:rPr>
      </w:pPr>
      <w:r w:rsidRPr="001277FE">
        <w:rPr>
          <w:i/>
          <w:sz w:val="20"/>
          <w:u w:val="single"/>
        </w:rPr>
        <w:t>Wypełnia wyłącznie Wykonawca, który ma siedzibę lub miejsce zamieszkania na terytorium Rzeczpospolitej Polskiej</w:t>
      </w:r>
      <w:r w:rsidRPr="001277FE">
        <w:rPr>
          <w:i/>
          <w:spacing w:val="4"/>
          <w:sz w:val="20"/>
        </w:rPr>
        <w:t xml:space="preserve">. </w:t>
      </w:r>
      <w:r w:rsidR="00FA4928" w:rsidRPr="001277FE">
        <w:rPr>
          <w:i/>
          <w:spacing w:val="4"/>
          <w:sz w:val="20"/>
        </w:rPr>
        <w:t xml:space="preserve">Art. 91 </w:t>
      </w:r>
      <w:r w:rsidR="00FA4928" w:rsidRPr="001277FE">
        <w:rPr>
          <w:i/>
          <w:sz w:val="20"/>
        </w:rPr>
        <w:t>ustawy z dnia 29 stycznia 2004</w:t>
      </w:r>
      <w:r w:rsidR="0037533A" w:rsidRPr="001277FE">
        <w:rPr>
          <w:i/>
          <w:sz w:val="20"/>
        </w:rPr>
        <w:t xml:space="preserve"> r. Prawo zamówień publicznych (</w:t>
      </w:r>
      <w:r w:rsidR="007376A7" w:rsidRPr="001277FE">
        <w:rPr>
          <w:i/>
          <w:sz w:val="20"/>
        </w:rPr>
        <w:t>tj.</w:t>
      </w:r>
      <w:r w:rsidR="00C16E26" w:rsidRPr="001277FE">
        <w:rPr>
          <w:i/>
          <w:sz w:val="20"/>
        </w:rPr>
        <w:t xml:space="preserve"> </w:t>
      </w:r>
      <w:r w:rsidR="00FA4928" w:rsidRPr="001277FE">
        <w:rPr>
          <w:i/>
          <w:sz w:val="20"/>
        </w:rPr>
        <w:t>Dz. U. z 201</w:t>
      </w:r>
      <w:r w:rsidR="00183716" w:rsidRPr="001277FE">
        <w:rPr>
          <w:i/>
          <w:sz w:val="20"/>
        </w:rPr>
        <w:t>8</w:t>
      </w:r>
      <w:r w:rsidR="00FA4928" w:rsidRPr="001277FE">
        <w:rPr>
          <w:i/>
          <w:sz w:val="20"/>
        </w:rPr>
        <w:t xml:space="preserve"> r. poz. </w:t>
      </w:r>
      <w:r w:rsidR="00183716" w:rsidRPr="001277FE">
        <w:rPr>
          <w:i/>
          <w:sz w:val="20"/>
        </w:rPr>
        <w:t>1986</w:t>
      </w:r>
      <w:r w:rsidR="00FA4928" w:rsidRPr="001277FE">
        <w:rPr>
          <w:i/>
          <w:sz w:val="20"/>
        </w:rPr>
        <w:t xml:space="preserve"> ze zm.</w:t>
      </w:r>
      <w:r w:rsidR="007376A7" w:rsidRPr="001277FE">
        <w:rPr>
          <w:i/>
          <w:sz w:val="20"/>
        </w:rPr>
        <w:t xml:space="preserve">: </w:t>
      </w:r>
      <w:r w:rsidR="007376A7" w:rsidRPr="001277FE">
        <w:rPr>
          <w:i/>
          <w:color w:val="141412"/>
          <w:sz w:val="20"/>
        </w:rPr>
        <w:t>ustawa z dnia 22 czerwca 2016 r. o zmianie ustawy prawo zamówień publicznych oraz niektórych innych ustaw (Dz. U. 2016, poz. 1020)]:</w:t>
      </w:r>
      <w:r w:rsidR="00FA4928" w:rsidRPr="001277FE">
        <w:rPr>
          <w:i/>
        </w:rPr>
        <w:t xml:space="preserve"> </w:t>
      </w:r>
      <w:r w:rsidR="00FA4928" w:rsidRPr="001277FE">
        <w:rPr>
          <w:i/>
          <w:sz w:val="20"/>
          <w:szCs w:val="18"/>
        </w:rPr>
        <w:t>3a. </w:t>
      </w:r>
      <w:r w:rsidR="00473832" w:rsidRPr="001277FE">
        <w:rPr>
          <w:i/>
          <w:sz w:val="20"/>
          <w:szCs w:val="18"/>
        </w:rPr>
        <w:t>„</w:t>
      </w:r>
      <w:r w:rsidR="00FA4928" w:rsidRPr="001277FE">
        <w:rPr>
          <w:i/>
          <w:sz w:val="20"/>
          <w:szCs w:val="18"/>
        </w:rPr>
        <w:t xml:space="preserve">Jeżeli złożono ofertę, której wybór prowadziłby do powstania u Zamawiającego obowiązku podatkowego zgodnie z przepisami o podatku od towarów i usług, zamawiający w celu oceny takiej oferty dolicza do </w:t>
      </w:r>
      <w:r w:rsidR="00FA4928" w:rsidRPr="001277FE">
        <w:rPr>
          <w:i/>
          <w:sz w:val="20"/>
          <w:szCs w:val="18"/>
        </w:rPr>
        <w:lastRenderedPageBreak/>
        <w:t xml:space="preserve">przedstawionej w niej ceny podatek od towarów </w:t>
      </w:r>
      <w:r w:rsidR="0027243D" w:rsidRPr="001277FE">
        <w:rPr>
          <w:i/>
          <w:sz w:val="20"/>
          <w:szCs w:val="18"/>
        </w:rPr>
        <w:t xml:space="preserve"> </w:t>
      </w:r>
      <w:r w:rsidR="00FA4928" w:rsidRPr="001277FE">
        <w:rPr>
          <w:i/>
          <w:sz w:val="20"/>
          <w:szCs w:val="18"/>
        </w:rPr>
        <w:t>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="00473832" w:rsidRPr="001277FE">
        <w:rPr>
          <w:i/>
          <w:sz w:val="20"/>
          <w:szCs w:val="18"/>
        </w:rPr>
        <w:t>”</w:t>
      </w:r>
    </w:p>
    <w:p w:rsidR="001277FE" w:rsidRPr="001277FE" w:rsidRDefault="001277FE" w:rsidP="001277FE">
      <w:pPr>
        <w:rPr>
          <w:i/>
          <w:sz w:val="20"/>
        </w:rPr>
      </w:pPr>
    </w:p>
    <w:p w:rsidR="006C4FD7" w:rsidRPr="00235790" w:rsidRDefault="00777CD5" w:rsidP="00E05D33">
      <w:pPr>
        <w:pStyle w:val="Bezodstpw"/>
        <w:rPr>
          <w:b/>
          <w:sz w:val="20"/>
          <w:u w:val="single"/>
        </w:rPr>
      </w:pPr>
      <w:r w:rsidRPr="00235790">
        <w:rPr>
          <w:b/>
          <w:sz w:val="20"/>
          <w:u w:val="single"/>
        </w:rPr>
        <w:t>Należy wypełnić poniższe oświadczenie:</w:t>
      </w:r>
    </w:p>
    <w:p w:rsidR="00777CD5" w:rsidRPr="00235790" w:rsidRDefault="00777CD5" w:rsidP="00187651">
      <w:pPr>
        <w:pStyle w:val="Bezodstpw"/>
        <w:spacing w:line="276" w:lineRule="auto"/>
        <w:rPr>
          <w:sz w:val="20"/>
        </w:rPr>
      </w:pPr>
      <w:r w:rsidRPr="00235790">
        <w:rPr>
          <w:spacing w:val="4"/>
          <w:sz w:val="20"/>
        </w:rPr>
        <w:t xml:space="preserve">Ubiegając się o niniejsze udzielenie zamówienie publiczne: </w:t>
      </w:r>
    </w:p>
    <w:p w:rsidR="00777CD5" w:rsidRPr="00F71BF9" w:rsidRDefault="00187651" w:rsidP="00B63F8A">
      <w:pPr>
        <w:numPr>
          <w:ilvl w:val="0"/>
          <w:numId w:val="3"/>
        </w:numPr>
        <w:tabs>
          <w:tab w:val="clear" w:pos="369"/>
          <w:tab w:val="num" w:pos="284"/>
        </w:tabs>
        <w:spacing w:after="0"/>
        <w:ind w:left="284" w:hanging="284"/>
        <w:rPr>
          <w:b/>
          <w:color w:val="003399"/>
          <w:spacing w:val="4"/>
          <w:sz w:val="20"/>
        </w:rPr>
      </w:pPr>
      <w:r w:rsidRPr="00235790">
        <w:rPr>
          <w:spacing w:val="4"/>
          <w:sz w:val="20"/>
        </w:rPr>
        <w:t>O</w:t>
      </w:r>
      <w:r w:rsidR="00777CD5" w:rsidRPr="00235790">
        <w:rPr>
          <w:spacing w:val="4"/>
          <w:sz w:val="20"/>
        </w:rPr>
        <w:t xml:space="preserve">świadczamy, że wybór mojej/naszej oferty </w:t>
      </w:r>
      <w:r w:rsidR="00777CD5" w:rsidRPr="00235790">
        <w:rPr>
          <w:b/>
          <w:spacing w:val="4"/>
          <w:sz w:val="20"/>
          <w:u w:val="single"/>
        </w:rPr>
        <w:t>nie będzie prowadził</w:t>
      </w:r>
      <w:r w:rsidR="00777CD5" w:rsidRPr="00235790">
        <w:rPr>
          <w:spacing w:val="4"/>
          <w:sz w:val="20"/>
        </w:rPr>
        <w:t xml:space="preserve"> do powstania </w:t>
      </w:r>
      <w:r w:rsidR="00777CD5" w:rsidRPr="00235790">
        <w:rPr>
          <w:spacing w:val="4"/>
          <w:sz w:val="20"/>
          <w:u w:val="single"/>
        </w:rPr>
        <w:t>u Zamawiającego</w:t>
      </w:r>
      <w:r w:rsidR="00777CD5" w:rsidRPr="00235790">
        <w:rPr>
          <w:spacing w:val="4"/>
          <w:sz w:val="20"/>
        </w:rPr>
        <w:t xml:space="preserve"> obowiązku podatkowego zgodnie z przepisami o podatku od towarów i usług</w:t>
      </w:r>
      <w:r w:rsidR="00617E74" w:rsidRPr="00235790">
        <w:rPr>
          <w:b/>
          <w:spacing w:val="4"/>
          <w:sz w:val="20"/>
        </w:rPr>
        <w:t>*</w:t>
      </w:r>
      <w:r w:rsidRPr="00235790">
        <w:rPr>
          <w:spacing w:val="4"/>
          <w:sz w:val="20"/>
        </w:rPr>
        <w:t xml:space="preserve"> </w:t>
      </w:r>
      <w:r w:rsidRPr="00235790">
        <w:rPr>
          <w:b/>
          <w:spacing w:val="4"/>
          <w:sz w:val="20"/>
        </w:rPr>
        <w:t>LUB</w:t>
      </w:r>
    </w:p>
    <w:p w:rsidR="00F71BF9" w:rsidRPr="00235790" w:rsidRDefault="00F71BF9" w:rsidP="00F71BF9">
      <w:pPr>
        <w:spacing w:after="0"/>
        <w:ind w:left="284"/>
        <w:rPr>
          <w:b/>
          <w:color w:val="003399"/>
          <w:spacing w:val="4"/>
          <w:sz w:val="20"/>
        </w:rPr>
      </w:pPr>
    </w:p>
    <w:p w:rsidR="00124ABE" w:rsidRDefault="00E05D33" w:rsidP="00B63F8A">
      <w:pPr>
        <w:numPr>
          <w:ilvl w:val="0"/>
          <w:numId w:val="3"/>
        </w:numPr>
        <w:tabs>
          <w:tab w:val="clear" w:pos="369"/>
          <w:tab w:val="num" w:pos="284"/>
        </w:tabs>
        <w:spacing w:after="0"/>
        <w:ind w:left="284" w:hanging="284"/>
        <w:rPr>
          <w:spacing w:val="4"/>
          <w:sz w:val="20"/>
        </w:rPr>
      </w:pPr>
      <w:r w:rsidRPr="00235790">
        <w:rPr>
          <w:b/>
          <w:i/>
          <w:sz w:val="20"/>
          <w:szCs w:val="20"/>
          <w:u w:val="single"/>
        </w:rPr>
        <w:t xml:space="preserve">Wypełnia wyłącznie Wykonawca, który ma siedzibę lub miejsce zamieszkania </w:t>
      </w:r>
      <w:r w:rsidRPr="00235790">
        <w:rPr>
          <w:b/>
          <w:i/>
          <w:color w:val="000099"/>
          <w:sz w:val="20"/>
          <w:szCs w:val="20"/>
          <w:u w:val="single"/>
        </w:rPr>
        <w:t xml:space="preserve">POZA </w:t>
      </w:r>
      <w:r w:rsidRPr="00235790">
        <w:rPr>
          <w:b/>
          <w:i/>
          <w:sz w:val="20"/>
          <w:szCs w:val="20"/>
          <w:u w:val="single"/>
        </w:rPr>
        <w:t>terytorium Rzeczpospolitej Polskiej</w:t>
      </w:r>
      <w:r w:rsidRPr="00235790">
        <w:rPr>
          <w:spacing w:val="4"/>
          <w:sz w:val="20"/>
        </w:rPr>
        <w:t xml:space="preserve">: </w:t>
      </w:r>
      <w:r w:rsidR="00187651" w:rsidRPr="00235790">
        <w:rPr>
          <w:spacing w:val="4"/>
          <w:sz w:val="20"/>
        </w:rPr>
        <w:t>W</w:t>
      </w:r>
      <w:r w:rsidR="00777CD5" w:rsidRPr="00235790">
        <w:rPr>
          <w:spacing w:val="4"/>
          <w:sz w:val="20"/>
        </w:rPr>
        <w:t xml:space="preserve">ybór mojej/naszej oferty </w:t>
      </w:r>
      <w:r w:rsidR="00777CD5" w:rsidRPr="00235790">
        <w:rPr>
          <w:b/>
          <w:spacing w:val="4"/>
          <w:sz w:val="20"/>
          <w:u w:val="single"/>
        </w:rPr>
        <w:t>będzie prowadził</w:t>
      </w:r>
      <w:r w:rsidR="00777CD5" w:rsidRPr="00235790">
        <w:rPr>
          <w:spacing w:val="4"/>
          <w:sz w:val="20"/>
        </w:rPr>
        <w:t xml:space="preserve"> do powsta</w:t>
      </w:r>
      <w:r w:rsidR="00617E74" w:rsidRPr="00235790">
        <w:rPr>
          <w:spacing w:val="4"/>
          <w:sz w:val="20"/>
        </w:rPr>
        <w:t xml:space="preserve">nia </w:t>
      </w:r>
      <w:r w:rsidR="00034BF3" w:rsidRPr="00235790">
        <w:rPr>
          <w:spacing w:val="4"/>
          <w:sz w:val="20"/>
        </w:rPr>
        <w:t xml:space="preserve">                                 </w:t>
      </w:r>
      <w:r w:rsidR="00617E74" w:rsidRPr="00235790">
        <w:rPr>
          <w:spacing w:val="4"/>
          <w:sz w:val="20"/>
          <w:u w:val="single"/>
        </w:rPr>
        <w:t>u Z</w:t>
      </w:r>
      <w:r w:rsidR="00777CD5" w:rsidRPr="00235790">
        <w:rPr>
          <w:spacing w:val="4"/>
          <w:sz w:val="20"/>
          <w:u w:val="single"/>
        </w:rPr>
        <w:t>amawiającego</w:t>
      </w:r>
      <w:r w:rsidR="00777CD5" w:rsidRPr="00235790">
        <w:rPr>
          <w:spacing w:val="4"/>
          <w:sz w:val="20"/>
        </w:rPr>
        <w:t xml:space="preserve"> obowiązku podatkowego zgodnie z przepisami o podatku od towarów i usług. Powyższy obowiązek podatkowy będzie dotyczył …………….</w:t>
      </w:r>
      <w:r w:rsidR="00617E74" w:rsidRPr="00235790">
        <w:t xml:space="preserve"> </w:t>
      </w:r>
      <w:r w:rsidR="00777CD5" w:rsidRPr="00235790">
        <w:rPr>
          <w:spacing w:val="4"/>
          <w:sz w:val="20"/>
        </w:rPr>
        <w:t>objętych przedmiotem zamówienia</w:t>
      </w:r>
      <w:r w:rsidR="00617E74" w:rsidRPr="00235790">
        <w:rPr>
          <w:spacing w:val="4"/>
          <w:sz w:val="20"/>
        </w:rPr>
        <w:t xml:space="preserve"> (</w:t>
      </w:r>
      <w:r w:rsidR="00617E74" w:rsidRPr="00235790">
        <w:rPr>
          <w:i/>
          <w:spacing w:val="4"/>
          <w:sz w:val="22"/>
        </w:rPr>
        <w:t>Wpisać należy usługę/usługi, która będzie prowadziła do powstania u Zamawiającego obowiązku podatkowego zgodnie z przepisami o podatku od towarów i usług)</w:t>
      </w:r>
      <w:r w:rsidR="00777CD5" w:rsidRPr="00235790">
        <w:rPr>
          <w:spacing w:val="4"/>
          <w:sz w:val="20"/>
        </w:rPr>
        <w:t>, a ich wartość netto (bez kwoty podatku) będzie wynosiła ………………….... zł</w:t>
      </w:r>
      <w:r w:rsidR="00617E74" w:rsidRPr="00235790">
        <w:rPr>
          <w:spacing w:val="4"/>
          <w:sz w:val="20"/>
        </w:rPr>
        <w:t xml:space="preserve"> (</w:t>
      </w:r>
      <w:r w:rsidR="00617E74" w:rsidRPr="00235790">
        <w:rPr>
          <w:i/>
          <w:spacing w:val="4"/>
          <w:sz w:val="22"/>
        </w:rPr>
        <w:t>Wpisać należy wartość netto (bez kwoty podatku) usługi/usług wymienionych wcześniej</w:t>
      </w:r>
      <w:r w:rsidR="00520816" w:rsidRPr="00235790">
        <w:rPr>
          <w:i/>
          <w:spacing w:val="4"/>
          <w:sz w:val="22"/>
        </w:rPr>
        <w:t xml:space="preserve"> – dla każdego zadania oddzielnie</w:t>
      </w:r>
      <w:r w:rsidR="00617E74" w:rsidRPr="00235790">
        <w:rPr>
          <w:i/>
          <w:spacing w:val="4"/>
          <w:sz w:val="22"/>
        </w:rPr>
        <w:t>)</w:t>
      </w:r>
      <w:r w:rsidR="00617E74" w:rsidRPr="00235790">
        <w:rPr>
          <w:b/>
          <w:i/>
          <w:spacing w:val="4"/>
          <w:sz w:val="22"/>
        </w:rPr>
        <w:t>*</w:t>
      </w:r>
      <w:r w:rsidR="00777CD5" w:rsidRPr="00235790">
        <w:rPr>
          <w:spacing w:val="4"/>
          <w:sz w:val="20"/>
        </w:rPr>
        <w:t>.</w:t>
      </w:r>
      <w:r w:rsidR="00034BF3" w:rsidRPr="00235790">
        <w:rPr>
          <w:spacing w:val="4"/>
          <w:sz w:val="20"/>
        </w:rPr>
        <w:t xml:space="preserve">        </w:t>
      </w:r>
    </w:p>
    <w:p w:rsidR="00124ABE" w:rsidRDefault="00124ABE" w:rsidP="00124ABE">
      <w:pPr>
        <w:pStyle w:val="Akapitzlist"/>
        <w:rPr>
          <w:spacing w:val="4"/>
          <w:sz w:val="20"/>
        </w:rPr>
      </w:pPr>
    </w:p>
    <w:p w:rsidR="00124ABE" w:rsidRPr="00406CE1" w:rsidRDefault="00124ABE" w:rsidP="00124ABE">
      <w:pPr>
        <w:spacing w:after="0" w:line="240" w:lineRule="auto"/>
        <w:ind w:left="284"/>
        <w:rPr>
          <w:spacing w:val="4"/>
          <w:sz w:val="20"/>
        </w:rPr>
      </w:pPr>
      <w:r w:rsidRPr="00406CE1">
        <w:rPr>
          <w:spacing w:val="4"/>
          <w:sz w:val="20"/>
          <w:szCs w:val="20"/>
        </w:rPr>
        <w:t xml:space="preserve">Uwaga – brak skreślenia (niewskazanie) żadnej z w/w treści oświadczenia i niewypełnienie powyższego pola oznaczonego ,,(Wpisać należy usługę/usługi, która będzie prowadziła do powstania u Zamawiającego obowiązku podatkowego zgodnie z przepisami o podatku od towarów i usług)’’ – Zamawiający uzna, że wybór przedmiotowej oferty nie będzie prowadzić do powstania </w:t>
      </w:r>
      <w:r w:rsidRPr="00406CE1">
        <w:rPr>
          <w:spacing w:val="4"/>
          <w:sz w:val="20"/>
          <w:szCs w:val="20"/>
        </w:rPr>
        <w:br/>
        <w:t>u Zamawiającego obowiązku podatkowego.</w:t>
      </w:r>
    </w:p>
    <w:p w:rsidR="00124ABE" w:rsidRPr="00660E03" w:rsidRDefault="00124ABE" w:rsidP="00124ABE">
      <w:pPr>
        <w:spacing w:after="0"/>
        <w:rPr>
          <w:spacing w:val="4"/>
          <w:sz w:val="16"/>
          <w:szCs w:val="16"/>
        </w:rPr>
      </w:pPr>
    </w:p>
    <w:p w:rsidR="00124ABE" w:rsidRDefault="00034BF3" w:rsidP="00124ABE">
      <w:pPr>
        <w:spacing w:after="0"/>
        <w:rPr>
          <w:spacing w:val="4"/>
          <w:sz w:val="20"/>
        </w:rPr>
      </w:pPr>
      <w:r w:rsidRPr="00235790">
        <w:rPr>
          <w:spacing w:val="4"/>
          <w:sz w:val="20"/>
        </w:rPr>
        <w:t xml:space="preserve">                                            </w:t>
      </w:r>
      <w:r w:rsidR="00124ABE">
        <w:rPr>
          <w:spacing w:val="4"/>
          <w:sz w:val="20"/>
        </w:rPr>
        <w:t xml:space="preserve">                               </w:t>
      </w:r>
    </w:p>
    <w:p w:rsidR="00672C8B" w:rsidRPr="00124ABE" w:rsidRDefault="00617E74" w:rsidP="00124ABE">
      <w:pPr>
        <w:spacing w:after="0"/>
        <w:rPr>
          <w:spacing w:val="4"/>
          <w:sz w:val="20"/>
        </w:rPr>
      </w:pPr>
      <w:r w:rsidRPr="00235790">
        <w:rPr>
          <w:b/>
          <w:i/>
          <w:sz w:val="20"/>
        </w:rPr>
        <w:t>*niepotrzebne skreślić</w:t>
      </w:r>
    </w:p>
    <w:p w:rsidR="000E56B9" w:rsidRPr="00235790" w:rsidRDefault="00EA1491" w:rsidP="00DD5130">
      <w:pPr>
        <w:shd w:val="clear" w:color="auto" w:fill="E6E6E6"/>
        <w:spacing w:line="288" w:lineRule="auto"/>
        <w:jc w:val="center"/>
        <w:rPr>
          <w:b/>
          <w:bCs/>
          <w:iCs/>
          <w:smallCaps/>
          <w:color w:val="FF0000"/>
          <w:sz w:val="20"/>
          <w:szCs w:val="16"/>
        </w:rPr>
      </w:pPr>
      <w:r w:rsidRPr="00235790">
        <w:rPr>
          <w:b/>
          <w:kern w:val="144"/>
          <w:sz w:val="21"/>
        </w:rPr>
        <w:t>IV</w:t>
      </w:r>
      <w:r w:rsidRPr="00235790">
        <w:rPr>
          <w:bCs/>
          <w:kern w:val="144"/>
          <w:sz w:val="21"/>
        </w:rPr>
        <w:t>.</w:t>
      </w:r>
      <w:r w:rsidRPr="00235790">
        <w:rPr>
          <w:b/>
          <w:kern w:val="144"/>
          <w:sz w:val="21"/>
        </w:rPr>
        <w:t xml:space="preserve">  </w:t>
      </w:r>
      <w:r w:rsidRPr="00235790">
        <w:rPr>
          <w:b/>
          <w:bCs/>
          <w:kern w:val="144"/>
          <w:sz w:val="21"/>
        </w:rPr>
        <w:t xml:space="preserve">POTWIERDZENIE SPEŁNIENIA WYMOGÓW SIWZ DOTYCZĄCYCH </w:t>
      </w:r>
      <w:r w:rsidR="00E66911" w:rsidRPr="00235790">
        <w:rPr>
          <w:b/>
          <w:bCs/>
          <w:kern w:val="144"/>
          <w:sz w:val="21"/>
        </w:rPr>
        <w:t xml:space="preserve">              </w:t>
      </w:r>
      <w:r w:rsidRPr="00235790">
        <w:rPr>
          <w:b/>
          <w:bCs/>
          <w:kern w:val="144"/>
          <w:sz w:val="21"/>
        </w:rPr>
        <w:t>PRZEDMIOTU ZAMÓWIENIA</w:t>
      </w:r>
      <w:r w:rsidRPr="00235790">
        <w:t xml:space="preserve"> </w:t>
      </w:r>
      <w:r w:rsidRPr="00235790">
        <w:rPr>
          <w:b/>
          <w:bCs/>
          <w:sz w:val="21"/>
        </w:rPr>
        <w:t>I OBOWIAZKÓW WYKONAWCY</w:t>
      </w:r>
    </w:p>
    <w:p w:rsidR="00325F85" w:rsidRPr="00235790" w:rsidRDefault="00286C80" w:rsidP="00B63F8A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235790">
        <w:rPr>
          <w:sz w:val="20"/>
        </w:rPr>
        <w:t>Oferujemy wykonanie przedmiotu zamówienia w pełnym rzeczowym zakresie określonym w SIWZ.</w:t>
      </w:r>
    </w:p>
    <w:p w:rsidR="00325F85" w:rsidRPr="00235790" w:rsidRDefault="00286C80" w:rsidP="00B63F8A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235790">
        <w:rPr>
          <w:sz w:val="20"/>
        </w:rPr>
        <w:t xml:space="preserve">Przedstawione w ofercie ceny nie stanowią cen dumpingowych, a złożenie oferty nie stanowi </w:t>
      </w:r>
      <w:r w:rsidR="00977F04" w:rsidRPr="00235790">
        <w:rPr>
          <w:sz w:val="20"/>
        </w:rPr>
        <w:t xml:space="preserve">                           </w:t>
      </w:r>
      <w:r w:rsidRPr="00235790">
        <w:rPr>
          <w:sz w:val="20"/>
        </w:rPr>
        <w:t>czynu nieuczciwej konkurencji.</w:t>
      </w:r>
    </w:p>
    <w:p w:rsidR="00325F85" w:rsidRPr="00235790" w:rsidRDefault="00325F85" w:rsidP="00B63F8A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235790">
        <w:rPr>
          <w:sz w:val="20"/>
        </w:rPr>
        <w:t>Oświadczamy, że zapoznaliśmy się ze Specyfikacją Istotnych Warunków Zamówienia i nie wnos</w:t>
      </w:r>
      <w:r w:rsidR="00F745E6" w:rsidRPr="00235790">
        <w:rPr>
          <w:sz w:val="20"/>
        </w:rPr>
        <w:t xml:space="preserve">imy do niej żadnych zastrzeżeń </w:t>
      </w:r>
      <w:r w:rsidRPr="00235790">
        <w:rPr>
          <w:sz w:val="20"/>
        </w:rPr>
        <w:t xml:space="preserve">oraz że zdobyliśmy konieczne informacje do przygotowania oferty, a oferowany przedmiot </w:t>
      </w:r>
      <w:r w:rsidR="00E66911" w:rsidRPr="00235790">
        <w:rPr>
          <w:sz w:val="20"/>
        </w:rPr>
        <w:t>zamówienia</w:t>
      </w:r>
      <w:r w:rsidRPr="00235790">
        <w:rPr>
          <w:sz w:val="20"/>
        </w:rPr>
        <w:t xml:space="preserve"> jest zgodny z przedmiotem zamówienia określonym w </w:t>
      </w:r>
      <w:r w:rsidR="00E66911" w:rsidRPr="00235790">
        <w:rPr>
          <w:sz w:val="20"/>
        </w:rPr>
        <w:t>SIWZ</w:t>
      </w:r>
      <w:r w:rsidRPr="00235790">
        <w:rPr>
          <w:sz w:val="20"/>
        </w:rPr>
        <w:t>.</w:t>
      </w:r>
    </w:p>
    <w:p w:rsidR="00325F85" w:rsidRPr="00235790" w:rsidRDefault="00325F85" w:rsidP="00B63F8A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235790">
        <w:rPr>
          <w:sz w:val="20"/>
        </w:rPr>
        <w:t xml:space="preserve">Oświadczamy, że uważamy się za związanych niniejszą ofertą przez czas wskazany w </w:t>
      </w:r>
      <w:r w:rsidR="00E66911" w:rsidRPr="00235790">
        <w:rPr>
          <w:sz w:val="20"/>
        </w:rPr>
        <w:t>SIWZ</w:t>
      </w:r>
      <w:r w:rsidR="00D40A5C" w:rsidRPr="00235790">
        <w:rPr>
          <w:sz w:val="20"/>
        </w:rPr>
        <w:t>.</w:t>
      </w:r>
    </w:p>
    <w:p w:rsidR="00325F85" w:rsidRPr="00235790" w:rsidRDefault="00325F85" w:rsidP="00B63F8A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235790">
        <w:rPr>
          <w:snapToGrid w:val="0"/>
          <w:sz w:val="20"/>
        </w:rPr>
        <w:t xml:space="preserve">Załączone do oferty dokumenty opisują stan prawny i faktyczny, aktualny na dzień otwarcia ofert </w:t>
      </w:r>
      <w:r w:rsidRPr="00FA49FD">
        <w:rPr>
          <w:snapToGrid w:val="0"/>
          <w:sz w:val="20"/>
        </w:rPr>
        <w:t>(odpowiedzialno</w:t>
      </w:r>
      <w:r w:rsidR="00BE358E" w:rsidRPr="00FA49FD">
        <w:rPr>
          <w:snapToGrid w:val="0"/>
          <w:sz w:val="20"/>
        </w:rPr>
        <w:t>ść karna na podstawie art. 233 K</w:t>
      </w:r>
      <w:r w:rsidRPr="00FA49FD">
        <w:rPr>
          <w:snapToGrid w:val="0"/>
          <w:sz w:val="20"/>
        </w:rPr>
        <w:t>k.)</w:t>
      </w:r>
      <w:r w:rsidR="00D40A5C" w:rsidRPr="00FA49FD">
        <w:rPr>
          <w:snapToGrid w:val="0"/>
          <w:sz w:val="20"/>
        </w:rPr>
        <w:t>.</w:t>
      </w:r>
    </w:p>
    <w:p w:rsidR="00325F85" w:rsidRPr="00235790" w:rsidRDefault="00325F85" w:rsidP="00B63F8A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235790">
        <w:rPr>
          <w:sz w:val="20"/>
        </w:rPr>
        <w:t>Wszystkie informacje zamieszczone w przedstawionej ofercie są prawdziwe pod rygorem jej odrzucenia.</w:t>
      </w:r>
    </w:p>
    <w:p w:rsidR="00325F85" w:rsidRPr="00235790" w:rsidRDefault="00EA1491" w:rsidP="00B63F8A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235790">
        <w:rPr>
          <w:b/>
          <w:sz w:val="20"/>
        </w:rPr>
        <w:t>Termin realizacji zamówienia</w:t>
      </w:r>
      <w:r w:rsidRPr="00235790">
        <w:rPr>
          <w:sz w:val="20"/>
        </w:rPr>
        <w:t xml:space="preserve"> </w:t>
      </w:r>
      <w:r w:rsidR="0037533A" w:rsidRPr="00523A30">
        <w:rPr>
          <w:kern w:val="144"/>
          <w:sz w:val="20"/>
        </w:rPr>
        <w:t>(</w:t>
      </w:r>
      <w:r w:rsidR="00320F08" w:rsidRPr="007A2168">
        <w:rPr>
          <w:kern w:val="144"/>
          <w:sz w:val="20"/>
        </w:rPr>
        <w:t xml:space="preserve">Zgodnie z rozdziałem </w:t>
      </w:r>
      <w:r w:rsidR="00045A6C" w:rsidRPr="007A2168">
        <w:rPr>
          <w:kern w:val="144"/>
          <w:sz w:val="20"/>
        </w:rPr>
        <w:t xml:space="preserve">I </w:t>
      </w:r>
      <w:r w:rsidR="00C05C6A" w:rsidRPr="007A2168">
        <w:rPr>
          <w:kern w:val="144"/>
          <w:sz w:val="20"/>
        </w:rPr>
        <w:t>pkt</w:t>
      </w:r>
      <w:r w:rsidR="00045A6C" w:rsidRPr="007A2168">
        <w:rPr>
          <w:kern w:val="144"/>
          <w:sz w:val="20"/>
        </w:rPr>
        <w:t>. 5</w:t>
      </w:r>
      <w:r w:rsidR="00FB1008" w:rsidRPr="007A2168">
        <w:rPr>
          <w:kern w:val="144"/>
          <w:sz w:val="20"/>
        </w:rPr>
        <w:t xml:space="preserve"> </w:t>
      </w:r>
      <w:r w:rsidR="00320F08" w:rsidRPr="007A2168">
        <w:rPr>
          <w:kern w:val="144"/>
          <w:sz w:val="20"/>
        </w:rPr>
        <w:t>SIWZ</w:t>
      </w:r>
      <w:r w:rsidR="0037533A" w:rsidRPr="00523A30">
        <w:rPr>
          <w:kern w:val="144"/>
          <w:sz w:val="20"/>
        </w:rPr>
        <w:t>)</w:t>
      </w:r>
      <w:r w:rsidRPr="00523A30">
        <w:rPr>
          <w:sz w:val="20"/>
        </w:rPr>
        <w:t>:</w:t>
      </w:r>
      <w:r w:rsidR="00325F85" w:rsidRPr="00235790">
        <w:rPr>
          <w:sz w:val="20"/>
        </w:rPr>
        <w:t xml:space="preserve"> </w:t>
      </w:r>
      <w:r w:rsidRPr="00235790">
        <w:rPr>
          <w:kern w:val="144"/>
          <w:sz w:val="20"/>
        </w:rPr>
        <w:t>Niniejszym potwierdzam</w:t>
      </w:r>
      <w:r w:rsidR="00325F85" w:rsidRPr="00235790">
        <w:rPr>
          <w:kern w:val="144"/>
          <w:sz w:val="20"/>
        </w:rPr>
        <w:t xml:space="preserve">y </w:t>
      </w:r>
      <w:r w:rsidRPr="00235790">
        <w:rPr>
          <w:kern w:val="144"/>
          <w:sz w:val="20"/>
        </w:rPr>
        <w:t xml:space="preserve">termin realizacji zamówienia określony </w:t>
      </w:r>
      <w:r w:rsidR="009247DD" w:rsidRPr="00235790">
        <w:rPr>
          <w:kern w:val="144"/>
          <w:sz w:val="20"/>
        </w:rPr>
        <w:t>w złożonej ofercie i zgodny SIW</w:t>
      </w:r>
      <w:r w:rsidR="00697219" w:rsidRPr="00235790">
        <w:rPr>
          <w:kern w:val="144"/>
          <w:sz w:val="20"/>
        </w:rPr>
        <w:t>Z</w:t>
      </w:r>
      <w:r w:rsidRPr="00235790">
        <w:rPr>
          <w:kern w:val="144"/>
          <w:sz w:val="20"/>
        </w:rPr>
        <w:t>.</w:t>
      </w:r>
    </w:p>
    <w:p w:rsidR="00325F85" w:rsidRPr="00235790" w:rsidRDefault="00EA1491" w:rsidP="00B63F8A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235790">
        <w:rPr>
          <w:b/>
          <w:kern w:val="144"/>
          <w:sz w:val="20"/>
        </w:rPr>
        <w:t>Warunki płatności</w:t>
      </w:r>
      <w:r w:rsidR="0037533A">
        <w:rPr>
          <w:kern w:val="144"/>
          <w:sz w:val="20"/>
        </w:rPr>
        <w:t xml:space="preserve"> (</w:t>
      </w:r>
      <w:r w:rsidRPr="007A2168">
        <w:rPr>
          <w:kern w:val="144"/>
          <w:sz w:val="20"/>
        </w:rPr>
        <w:t>Zgodnie z</w:t>
      </w:r>
      <w:r w:rsidR="00C05C6A" w:rsidRPr="007A2168">
        <w:rPr>
          <w:kern w:val="144"/>
          <w:sz w:val="20"/>
        </w:rPr>
        <w:t xml:space="preserve"> </w:t>
      </w:r>
      <w:r w:rsidR="00C95D01" w:rsidRPr="007A2168">
        <w:rPr>
          <w:kern w:val="144"/>
          <w:sz w:val="20"/>
        </w:rPr>
        <w:t>Wzorem</w:t>
      </w:r>
      <w:r w:rsidRPr="007A2168">
        <w:rPr>
          <w:kern w:val="144"/>
          <w:sz w:val="20"/>
        </w:rPr>
        <w:t xml:space="preserve"> </w:t>
      </w:r>
      <w:r w:rsidR="00C05C6A" w:rsidRPr="007A2168">
        <w:rPr>
          <w:kern w:val="144"/>
          <w:sz w:val="20"/>
        </w:rPr>
        <w:t>u</w:t>
      </w:r>
      <w:r w:rsidRPr="007A2168">
        <w:rPr>
          <w:kern w:val="144"/>
          <w:sz w:val="20"/>
        </w:rPr>
        <w:t>mowy</w:t>
      </w:r>
      <w:r w:rsidR="0037533A">
        <w:rPr>
          <w:kern w:val="144"/>
          <w:sz w:val="20"/>
        </w:rPr>
        <w:t>)</w:t>
      </w:r>
      <w:r w:rsidRPr="00235790">
        <w:rPr>
          <w:kern w:val="144"/>
          <w:sz w:val="20"/>
        </w:rPr>
        <w:t>:</w:t>
      </w:r>
      <w:r w:rsidR="00325F85" w:rsidRPr="00235790">
        <w:rPr>
          <w:sz w:val="20"/>
        </w:rPr>
        <w:t xml:space="preserve"> </w:t>
      </w:r>
      <w:r w:rsidRPr="00235790">
        <w:rPr>
          <w:kern w:val="144"/>
          <w:sz w:val="20"/>
        </w:rPr>
        <w:t>Niniejszym potwierdzam</w:t>
      </w:r>
      <w:r w:rsidR="00325F85" w:rsidRPr="00235790">
        <w:rPr>
          <w:kern w:val="144"/>
          <w:sz w:val="20"/>
        </w:rPr>
        <w:t>y i akceptujemy</w:t>
      </w:r>
      <w:r w:rsidRPr="00235790">
        <w:rPr>
          <w:kern w:val="144"/>
          <w:sz w:val="20"/>
        </w:rPr>
        <w:t xml:space="preserve"> warunki płatności określone w</w:t>
      </w:r>
      <w:r w:rsidR="00E72737">
        <w:rPr>
          <w:kern w:val="144"/>
          <w:sz w:val="20"/>
        </w:rPr>
        <w:t>e Wzorze</w:t>
      </w:r>
      <w:r w:rsidRPr="00235790">
        <w:rPr>
          <w:kern w:val="144"/>
          <w:sz w:val="20"/>
        </w:rPr>
        <w:t xml:space="preserve"> umowy.</w:t>
      </w:r>
    </w:p>
    <w:p w:rsidR="00325F85" w:rsidRPr="00235790" w:rsidRDefault="00EA1491" w:rsidP="00B63F8A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235790">
        <w:rPr>
          <w:b/>
          <w:kern w:val="144"/>
          <w:sz w:val="20"/>
        </w:rPr>
        <w:t>Sposób kalkulacji ceny</w:t>
      </w:r>
      <w:r w:rsidR="0037533A">
        <w:rPr>
          <w:kern w:val="144"/>
          <w:sz w:val="20"/>
        </w:rPr>
        <w:t xml:space="preserve"> (</w:t>
      </w:r>
      <w:r w:rsidRPr="007A2168">
        <w:rPr>
          <w:kern w:val="144"/>
          <w:sz w:val="20"/>
        </w:rPr>
        <w:t>Zgodnie z rozdziałem</w:t>
      </w:r>
      <w:r w:rsidR="00045A6C" w:rsidRPr="007A2168">
        <w:rPr>
          <w:kern w:val="144"/>
          <w:sz w:val="20"/>
        </w:rPr>
        <w:t xml:space="preserve"> I ust.</w:t>
      </w:r>
      <w:r w:rsidRPr="007A2168">
        <w:rPr>
          <w:kern w:val="144"/>
          <w:sz w:val="20"/>
        </w:rPr>
        <w:t xml:space="preserve"> </w:t>
      </w:r>
      <w:r w:rsidR="00FB1008" w:rsidRPr="007A2168">
        <w:rPr>
          <w:kern w:val="144"/>
          <w:sz w:val="20"/>
        </w:rPr>
        <w:t xml:space="preserve">4 </w:t>
      </w:r>
      <w:r w:rsidRPr="007A2168">
        <w:rPr>
          <w:kern w:val="144"/>
          <w:sz w:val="20"/>
        </w:rPr>
        <w:t>SIWZ</w:t>
      </w:r>
      <w:r w:rsidR="0037533A">
        <w:rPr>
          <w:kern w:val="144"/>
          <w:sz w:val="20"/>
        </w:rPr>
        <w:t>)</w:t>
      </w:r>
      <w:r w:rsidRPr="00235790">
        <w:rPr>
          <w:kern w:val="144"/>
          <w:sz w:val="20"/>
        </w:rPr>
        <w:t>:</w:t>
      </w:r>
      <w:r w:rsidR="00325F85" w:rsidRPr="00235790">
        <w:rPr>
          <w:sz w:val="20"/>
        </w:rPr>
        <w:t xml:space="preserve"> </w:t>
      </w:r>
      <w:r w:rsidRPr="00235790">
        <w:rPr>
          <w:sz w:val="20"/>
        </w:rPr>
        <w:t>Niniejszym potwierdzam</w:t>
      </w:r>
      <w:r w:rsidR="00325F85" w:rsidRPr="00235790">
        <w:rPr>
          <w:sz w:val="20"/>
        </w:rPr>
        <w:t>y</w:t>
      </w:r>
      <w:r w:rsidRPr="00235790">
        <w:rPr>
          <w:sz w:val="20"/>
        </w:rPr>
        <w:t xml:space="preserve"> sposób kalkulacji ceny przedmiotu zamówienia zgodnie z wymogami  określonymi  w </w:t>
      </w:r>
      <w:r w:rsidR="00236444" w:rsidRPr="00235790">
        <w:rPr>
          <w:sz w:val="20"/>
        </w:rPr>
        <w:t xml:space="preserve"> </w:t>
      </w:r>
      <w:r w:rsidRPr="00235790">
        <w:rPr>
          <w:sz w:val="20"/>
        </w:rPr>
        <w:t>SIWZ.</w:t>
      </w:r>
    </w:p>
    <w:p w:rsidR="00325F85" w:rsidRPr="00235790" w:rsidRDefault="00EA1491" w:rsidP="00B63F8A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235790">
        <w:rPr>
          <w:b/>
          <w:kern w:val="144"/>
          <w:sz w:val="20"/>
        </w:rPr>
        <w:t>Obowiązki wykonawcy</w:t>
      </w:r>
      <w:r w:rsidR="00320F08" w:rsidRPr="00235790">
        <w:rPr>
          <w:kern w:val="144"/>
          <w:sz w:val="20"/>
        </w:rPr>
        <w:t xml:space="preserve"> </w:t>
      </w:r>
      <w:r w:rsidR="00523A30">
        <w:rPr>
          <w:kern w:val="144"/>
          <w:sz w:val="20"/>
        </w:rPr>
        <w:t>(</w:t>
      </w:r>
      <w:r w:rsidRPr="00235790">
        <w:rPr>
          <w:i/>
          <w:kern w:val="144"/>
          <w:sz w:val="20"/>
        </w:rPr>
        <w:t xml:space="preserve">Zgodnie z </w:t>
      </w:r>
      <w:r w:rsidR="00C95D01">
        <w:rPr>
          <w:i/>
          <w:kern w:val="144"/>
          <w:sz w:val="20"/>
        </w:rPr>
        <w:t xml:space="preserve">Wzorem </w:t>
      </w:r>
      <w:r w:rsidR="001E4128" w:rsidRPr="00235790">
        <w:rPr>
          <w:i/>
          <w:kern w:val="144"/>
          <w:sz w:val="20"/>
        </w:rPr>
        <w:t>U</w:t>
      </w:r>
      <w:r w:rsidRPr="00235790">
        <w:rPr>
          <w:i/>
          <w:kern w:val="144"/>
          <w:sz w:val="20"/>
        </w:rPr>
        <w:t>mowy</w:t>
      </w:r>
      <w:r w:rsidR="00523A30">
        <w:rPr>
          <w:kern w:val="144"/>
          <w:sz w:val="20"/>
        </w:rPr>
        <w:t>)</w:t>
      </w:r>
      <w:r w:rsidRPr="00235790">
        <w:rPr>
          <w:kern w:val="144"/>
          <w:sz w:val="20"/>
        </w:rPr>
        <w:t>:</w:t>
      </w:r>
      <w:r w:rsidR="00325F85" w:rsidRPr="00235790">
        <w:rPr>
          <w:sz w:val="20"/>
        </w:rPr>
        <w:t xml:space="preserve"> </w:t>
      </w:r>
      <w:r w:rsidR="00325F85" w:rsidRPr="00235790">
        <w:rPr>
          <w:kern w:val="144"/>
          <w:sz w:val="20"/>
        </w:rPr>
        <w:t>Niniejszym przyjmujemy</w:t>
      </w:r>
      <w:r w:rsidRPr="00235790">
        <w:rPr>
          <w:kern w:val="144"/>
          <w:sz w:val="20"/>
        </w:rPr>
        <w:t xml:space="preserve"> do wiadomości i wyrażam</w:t>
      </w:r>
      <w:r w:rsidR="00325F85" w:rsidRPr="00235790">
        <w:rPr>
          <w:kern w:val="144"/>
          <w:sz w:val="20"/>
        </w:rPr>
        <w:t>y</w:t>
      </w:r>
      <w:r w:rsidRPr="00235790">
        <w:rPr>
          <w:kern w:val="144"/>
          <w:sz w:val="20"/>
        </w:rPr>
        <w:t xml:space="preserve"> zgodę na obowiązki Wykonawcy zgodnie z wymogami określonymi </w:t>
      </w:r>
      <w:r w:rsidR="00523A30">
        <w:rPr>
          <w:kern w:val="144"/>
          <w:sz w:val="20"/>
        </w:rPr>
        <w:t>we Wzorze</w:t>
      </w:r>
      <w:r w:rsidR="00F235F1">
        <w:rPr>
          <w:kern w:val="144"/>
          <w:sz w:val="20"/>
        </w:rPr>
        <w:t xml:space="preserve"> </w:t>
      </w:r>
      <w:r w:rsidR="001E4128" w:rsidRPr="00235790">
        <w:rPr>
          <w:kern w:val="144"/>
          <w:sz w:val="20"/>
        </w:rPr>
        <w:t>U</w:t>
      </w:r>
      <w:r w:rsidRPr="00235790">
        <w:rPr>
          <w:kern w:val="144"/>
          <w:sz w:val="20"/>
        </w:rPr>
        <w:t>mowy.</w:t>
      </w:r>
    </w:p>
    <w:p w:rsidR="00B5432D" w:rsidRPr="00235790" w:rsidRDefault="00B5432D" w:rsidP="00B63F8A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235790">
        <w:rPr>
          <w:kern w:val="144"/>
          <w:sz w:val="20"/>
        </w:rPr>
        <w:t xml:space="preserve">Oświadczamy, że przyjmujemy do wiadomości oraz wyrażamy zgodę na warunki i ustalenia, które będą </w:t>
      </w:r>
      <w:r w:rsidR="00FA7F3B" w:rsidRPr="00235790">
        <w:rPr>
          <w:kern w:val="144"/>
          <w:sz w:val="20"/>
        </w:rPr>
        <w:t>wprowadzone do U</w:t>
      </w:r>
      <w:r w:rsidRPr="00235790">
        <w:rPr>
          <w:kern w:val="144"/>
          <w:sz w:val="20"/>
        </w:rPr>
        <w:t>mowy</w:t>
      </w:r>
      <w:r w:rsidR="009C383D" w:rsidRPr="00235790">
        <w:rPr>
          <w:kern w:val="144"/>
          <w:sz w:val="20"/>
        </w:rPr>
        <w:t xml:space="preserve">, zgodnie </w:t>
      </w:r>
      <w:r w:rsidR="009C383D" w:rsidRPr="00235790">
        <w:rPr>
          <w:i/>
          <w:kern w:val="144"/>
          <w:sz w:val="20"/>
        </w:rPr>
        <w:t xml:space="preserve">z załącznikiem nr </w:t>
      </w:r>
      <w:r w:rsidR="004C3CFA">
        <w:rPr>
          <w:i/>
          <w:kern w:val="144"/>
          <w:sz w:val="20"/>
        </w:rPr>
        <w:t>4</w:t>
      </w:r>
      <w:r w:rsidR="009C383D" w:rsidRPr="00235790">
        <w:rPr>
          <w:i/>
          <w:kern w:val="144"/>
          <w:sz w:val="20"/>
        </w:rPr>
        <w:t xml:space="preserve"> do SIWZ</w:t>
      </w:r>
      <w:r w:rsidRPr="00235790">
        <w:rPr>
          <w:kern w:val="144"/>
          <w:sz w:val="20"/>
        </w:rPr>
        <w:t>.</w:t>
      </w:r>
    </w:p>
    <w:p w:rsidR="00D634A3" w:rsidRPr="00235790" w:rsidRDefault="00D634A3" w:rsidP="00B63F8A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235790">
        <w:rPr>
          <w:kern w:val="144"/>
          <w:sz w:val="20"/>
        </w:rPr>
        <w:lastRenderedPageBreak/>
        <w:t xml:space="preserve">Oświadczamy, że </w:t>
      </w:r>
      <w:r w:rsidRPr="00235790">
        <w:rPr>
          <w:sz w:val="20"/>
        </w:rPr>
        <w:t>w przypadku, gdy nasza oferta zostanie uznana za najkorzystniejszą, podpiszemy umowę</w:t>
      </w:r>
      <w:r w:rsidR="000B2F81">
        <w:rPr>
          <w:sz w:val="20"/>
        </w:rPr>
        <w:t xml:space="preserve"> </w:t>
      </w:r>
      <w:r w:rsidRPr="00235790">
        <w:rPr>
          <w:sz w:val="20"/>
        </w:rPr>
        <w:t>w terminie i miejscu wskazanym przez Zamawiającego.</w:t>
      </w:r>
    </w:p>
    <w:p w:rsidR="00B5432D" w:rsidRPr="00270AC2" w:rsidRDefault="00AF1D81" w:rsidP="00B63F8A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18"/>
        </w:rPr>
      </w:pPr>
      <w:r w:rsidRPr="00235790">
        <w:rPr>
          <w:sz w:val="20"/>
        </w:rPr>
        <w:t xml:space="preserve">Przez przyjęcie niniejszego zamówienia Wykonawca wyraża zgodę i nie wnosi zastrzeżeń co do </w:t>
      </w:r>
      <w:r w:rsidR="00353CB5" w:rsidRPr="00235790">
        <w:rPr>
          <w:sz w:val="20"/>
        </w:rPr>
        <w:t>publikacji</w:t>
      </w:r>
      <w:r w:rsidRPr="00235790">
        <w:rPr>
          <w:sz w:val="20"/>
        </w:rPr>
        <w:t xml:space="preserve"> podpis</w:t>
      </w:r>
      <w:r w:rsidR="00353CB5" w:rsidRPr="00235790">
        <w:rPr>
          <w:sz w:val="20"/>
        </w:rPr>
        <w:t xml:space="preserve">anej z wybranym Wykonawcą Umowy </w:t>
      </w:r>
      <w:r w:rsidR="00353CB5" w:rsidRPr="004C3CFA">
        <w:rPr>
          <w:sz w:val="20"/>
        </w:rPr>
        <w:t>(</w:t>
      </w:r>
      <w:r w:rsidR="00353CB5" w:rsidRPr="007A2168">
        <w:rPr>
          <w:sz w:val="20"/>
        </w:rPr>
        <w:t>wraz z nazwą i adresem Wykonawcy,  numerem umowy, datą zawarcia, łączn</w:t>
      </w:r>
      <w:r w:rsidR="004F54C7" w:rsidRPr="007A2168">
        <w:rPr>
          <w:sz w:val="20"/>
        </w:rPr>
        <w:t>ą</w:t>
      </w:r>
      <w:r w:rsidR="00353CB5" w:rsidRPr="007A2168">
        <w:rPr>
          <w:sz w:val="20"/>
        </w:rPr>
        <w:t xml:space="preserve"> wartością oraz zakresem prac</w:t>
      </w:r>
      <w:r w:rsidR="00353CB5" w:rsidRPr="004C3CFA">
        <w:rPr>
          <w:sz w:val="20"/>
        </w:rPr>
        <w:t>)</w:t>
      </w:r>
      <w:r w:rsidR="00353CB5" w:rsidRPr="00235790">
        <w:rPr>
          <w:sz w:val="20"/>
        </w:rPr>
        <w:t>,</w:t>
      </w:r>
      <w:r w:rsidRPr="00235790">
        <w:rPr>
          <w:sz w:val="20"/>
        </w:rPr>
        <w:t xml:space="preserve">w publicznym rejestrze umów prowadzonym przez Burmistrza Miasta Milanówka i publikowanym w Biuletynie Informacji Publicznej Miasta Milanówka. </w:t>
      </w:r>
    </w:p>
    <w:p w:rsidR="00270AC2" w:rsidRDefault="00270AC2" w:rsidP="00270AC2">
      <w:pPr>
        <w:pStyle w:val="Bezodstpw"/>
        <w:spacing w:line="276" w:lineRule="auto"/>
        <w:ind w:left="284"/>
        <w:rPr>
          <w:sz w:val="20"/>
        </w:rPr>
      </w:pPr>
    </w:p>
    <w:p w:rsidR="00270AC2" w:rsidRPr="00235790" w:rsidRDefault="00270AC2" w:rsidP="007A2168">
      <w:pPr>
        <w:pStyle w:val="Bezodstpw"/>
        <w:spacing w:line="276" w:lineRule="auto"/>
        <w:rPr>
          <w:sz w:val="18"/>
        </w:rPr>
      </w:pPr>
    </w:p>
    <w:p w:rsidR="00DD51D7" w:rsidRPr="00235790" w:rsidRDefault="00270AC2" w:rsidP="00E22288">
      <w:pPr>
        <w:shd w:val="clear" w:color="auto" w:fill="E6E6E6"/>
        <w:spacing w:line="240" w:lineRule="auto"/>
        <w:ind w:left="709" w:hanging="709"/>
        <w:jc w:val="center"/>
        <w:rPr>
          <w:i/>
          <w:kern w:val="144"/>
          <w:sz w:val="10"/>
          <w:szCs w:val="10"/>
        </w:rPr>
      </w:pPr>
      <w:r>
        <w:rPr>
          <w:b/>
          <w:kern w:val="144"/>
          <w:sz w:val="21"/>
        </w:rPr>
        <w:t>V</w:t>
      </w:r>
      <w:r w:rsidR="00EA1491" w:rsidRPr="00235790">
        <w:rPr>
          <w:b/>
          <w:kern w:val="144"/>
          <w:sz w:val="21"/>
        </w:rPr>
        <w:t xml:space="preserve">.   INFORMACJE STANOWIĄCE TAJEMNICĘ PRZEDSIĘBIORSTWA </w:t>
      </w:r>
      <w:r w:rsidR="00736D46" w:rsidRPr="00235790">
        <w:rPr>
          <w:b/>
          <w:kern w:val="144"/>
          <w:sz w:val="21"/>
        </w:rPr>
        <w:t xml:space="preserve">                                           </w:t>
      </w:r>
      <w:r w:rsidR="00EA1491" w:rsidRPr="00235790">
        <w:rPr>
          <w:b/>
          <w:kern w:val="144"/>
          <w:sz w:val="21"/>
        </w:rPr>
        <w:t xml:space="preserve">W ROZUMIENIU PRZEPISÓW O ZWALCZANIU NIEUCZCIWEJ KONKURENCJI                                            </w:t>
      </w:r>
      <w:r w:rsidR="004C3CFA">
        <w:rPr>
          <w:i/>
          <w:kern w:val="144"/>
          <w:sz w:val="18"/>
        </w:rPr>
        <w:t>(</w:t>
      </w:r>
      <w:r w:rsidR="00EA1491" w:rsidRPr="00235790">
        <w:rPr>
          <w:i/>
          <w:sz w:val="18"/>
        </w:rPr>
        <w:t xml:space="preserve">Patrz rozdział </w:t>
      </w:r>
      <w:r w:rsidR="00643077" w:rsidRPr="00235790">
        <w:rPr>
          <w:i/>
          <w:sz w:val="18"/>
        </w:rPr>
        <w:t>V</w:t>
      </w:r>
      <w:r w:rsidR="007376A7" w:rsidRPr="00235790">
        <w:rPr>
          <w:i/>
          <w:sz w:val="18"/>
        </w:rPr>
        <w:t>II</w:t>
      </w:r>
      <w:r w:rsidR="00EA1491" w:rsidRPr="00235790">
        <w:rPr>
          <w:i/>
          <w:sz w:val="18"/>
        </w:rPr>
        <w:t xml:space="preserve"> ust. </w:t>
      </w:r>
      <w:r w:rsidR="00434293">
        <w:rPr>
          <w:i/>
          <w:sz w:val="18"/>
        </w:rPr>
        <w:t>14</w:t>
      </w:r>
      <w:r w:rsidR="00434293" w:rsidRPr="00235790">
        <w:rPr>
          <w:i/>
          <w:sz w:val="18"/>
        </w:rPr>
        <w:t xml:space="preserve"> </w:t>
      </w:r>
      <w:r w:rsidR="00EA1491" w:rsidRPr="00235790">
        <w:rPr>
          <w:i/>
          <w:sz w:val="18"/>
        </w:rPr>
        <w:t>Specyfikacji Istotnych Warunków Zamówienia</w:t>
      </w:r>
      <w:r w:rsidR="004C3CFA">
        <w:rPr>
          <w:i/>
          <w:kern w:val="144"/>
          <w:sz w:val="18"/>
        </w:rPr>
        <w:t>)</w:t>
      </w:r>
    </w:p>
    <w:p w:rsidR="00EA1491" w:rsidRPr="00235790" w:rsidRDefault="00EA1491" w:rsidP="00EA1491">
      <w:pPr>
        <w:ind w:right="-1"/>
        <w:jc w:val="right"/>
        <w:rPr>
          <w:sz w:val="20"/>
        </w:rPr>
      </w:pPr>
      <w:r w:rsidRPr="00235790">
        <w:rPr>
          <w:b/>
          <w:bCs/>
          <w:sz w:val="20"/>
        </w:rPr>
        <w:t xml:space="preserve">TAK </w:t>
      </w:r>
      <w:r w:rsidRPr="00235790">
        <w:rPr>
          <w:sz w:val="20"/>
        </w:rPr>
        <w:t>/</w:t>
      </w:r>
      <w:r w:rsidRPr="00235790">
        <w:rPr>
          <w:b/>
          <w:bCs/>
          <w:sz w:val="20"/>
        </w:rPr>
        <w:t xml:space="preserve"> NIE</w:t>
      </w:r>
      <w:r w:rsidRPr="00235790">
        <w:rPr>
          <w:sz w:val="20"/>
        </w:rPr>
        <w:t xml:space="preserve"> *                                                        </w:t>
      </w:r>
      <w:r w:rsidRPr="00235790">
        <w:rPr>
          <w:i/>
          <w:iCs/>
          <w:sz w:val="20"/>
        </w:rPr>
        <w:t>*niepotrzebne skreślić</w:t>
      </w:r>
    </w:p>
    <w:p w:rsidR="007376A7" w:rsidRPr="00235790" w:rsidRDefault="007376A7" w:rsidP="007376A7">
      <w:pPr>
        <w:spacing w:line="288" w:lineRule="auto"/>
        <w:ind w:right="-1"/>
        <w:jc w:val="center"/>
        <w:rPr>
          <w:b/>
          <w:sz w:val="20"/>
          <w:szCs w:val="20"/>
        </w:rPr>
      </w:pPr>
      <w:r w:rsidRPr="00235790">
        <w:rPr>
          <w:b/>
          <w:sz w:val="20"/>
          <w:szCs w:val="20"/>
        </w:rPr>
        <w:t xml:space="preserve">Określenie stron oferty, na której znajduje się tajemnica przedsiębiorstwa: </w:t>
      </w:r>
    </w:p>
    <w:p w:rsidR="007376A7" w:rsidRPr="00235790" w:rsidRDefault="007376A7" w:rsidP="007376A7">
      <w:pPr>
        <w:pStyle w:val="Bezodstpw"/>
        <w:rPr>
          <w:kern w:val="144"/>
          <w:sz w:val="20"/>
          <w:szCs w:val="20"/>
        </w:rPr>
      </w:pPr>
      <w:r w:rsidRPr="00235790">
        <w:rPr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5B1905" w:rsidRPr="00235790" w:rsidRDefault="005B1905" w:rsidP="007376A7">
      <w:pPr>
        <w:pStyle w:val="Bezodstpw"/>
        <w:rPr>
          <w:kern w:val="144"/>
          <w:sz w:val="20"/>
          <w:szCs w:val="20"/>
        </w:rPr>
      </w:pPr>
    </w:p>
    <w:p w:rsidR="007376A7" w:rsidRPr="00235790" w:rsidRDefault="007376A7" w:rsidP="007376A7">
      <w:pPr>
        <w:spacing w:line="288" w:lineRule="auto"/>
        <w:ind w:right="-1"/>
        <w:jc w:val="center"/>
        <w:rPr>
          <w:b/>
          <w:sz w:val="20"/>
          <w:szCs w:val="20"/>
        </w:rPr>
      </w:pPr>
      <w:r w:rsidRPr="00235790">
        <w:rPr>
          <w:b/>
          <w:sz w:val="20"/>
          <w:szCs w:val="20"/>
        </w:rPr>
        <w:t>Wskazanie sposobu zabezpieczenia (np. złożenie w osobnej kopercie):</w:t>
      </w:r>
    </w:p>
    <w:p w:rsidR="007376A7" w:rsidRPr="00235790" w:rsidRDefault="007376A7" w:rsidP="007376A7">
      <w:pPr>
        <w:pStyle w:val="Bezodstpw"/>
        <w:rPr>
          <w:kern w:val="144"/>
          <w:sz w:val="20"/>
          <w:szCs w:val="20"/>
        </w:rPr>
      </w:pPr>
      <w:r w:rsidRPr="00235790">
        <w:rPr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7376A7" w:rsidRPr="00235790" w:rsidRDefault="007376A7" w:rsidP="007376A7">
      <w:pPr>
        <w:pStyle w:val="Bezodstpw"/>
        <w:rPr>
          <w:kern w:val="144"/>
          <w:sz w:val="20"/>
          <w:szCs w:val="20"/>
        </w:rPr>
      </w:pPr>
    </w:p>
    <w:p w:rsidR="007376A7" w:rsidRPr="00235790" w:rsidRDefault="007376A7" w:rsidP="007376A7">
      <w:pPr>
        <w:spacing w:line="288" w:lineRule="auto"/>
        <w:ind w:right="-1"/>
        <w:jc w:val="center"/>
        <w:rPr>
          <w:b/>
          <w:sz w:val="20"/>
          <w:szCs w:val="20"/>
        </w:rPr>
      </w:pPr>
      <w:r w:rsidRPr="00235790">
        <w:rPr>
          <w:b/>
          <w:sz w:val="20"/>
          <w:szCs w:val="20"/>
        </w:rPr>
        <w:t>i określenie czego dotyczy:</w:t>
      </w:r>
    </w:p>
    <w:p w:rsidR="004728BF" w:rsidRPr="00235790" w:rsidRDefault="007376A7" w:rsidP="00DD51D7">
      <w:pPr>
        <w:pStyle w:val="Bezodstpw"/>
        <w:rPr>
          <w:kern w:val="144"/>
          <w:sz w:val="20"/>
          <w:szCs w:val="20"/>
        </w:rPr>
      </w:pPr>
      <w:r w:rsidRPr="00235790">
        <w:rPr>
          <w:kern w:val="144"/>
          <w:sz w:val="20"/>
          <w:szCs w:val="20"/>
        </w:rPr>
        <w:t>. . . . . . . . . . . . . . . . . . . . . . . . . . . . . . . . . . . . . . . . . . . . . . . . . . . . . . . . . . . . . . . . . . . . . .</w:t>
      </w:r>
      <w:r w:rsidR="00DD51D7" w:rsidRPr="00235790">
        <w:rPr>
          <w:kern w:val="144"/>
          <w:sz w:val="20"/>
          <w:szCs w:val="20"/>
        </w:rPr>
        <w:t xml:space="preserve"> . . . . . . . . . . . . . . . </w:t>
      </w:r>
    </w:p>
    <w:p w:rsidR="00DD51D7" w:rsidRPr="00235790" w:rsidRDefault="00DD51D7" w:rsidP="00DD51D7">
      <w:pPr>
        <w:pStyle w:val="Bezodstpw"/>
        <w:rPr>
          <w:kern w:val="144"/>
          <w:sz w:val="20"/>
          <w:szCs w:val="20"/>
        </w:rPr>
      </w:pPr>
    </w:p>
    <w:p w:rsidR="007376A7" w:rsidRPr="00235790" w:rsidRDefault="007376A7" w:rsidP="007376A7">
      <w:pPr>
        <w:spacing w:line="288" w:lineRule="auto"/>
        <w:ind w:right="-1"/>
        <w:jc w:val="center"/>
        <w:rPr>
          <w:b/>
          <w:sz w:val="20"/>
          <w:szCs w:val="20"/>
        </w:rPr>
      </w:pPr>
      <w:r w:rsidRPr="00235790">
        <w:rPr>
          <w:b/>
          <w:sz w:val="20"/>
          <w:szCs w:val="20"/>
        </w:rPr>
        <w:t>Wykazanie,  iż zastrzeżone informacje stanowią tajemnicę przedsiębiorstwa:</w:t>
      </w:r>
    </w:p>
    <w:p w:rsidR="007376A7" w:rsidRPr="00235790" w:rsidRDefault="007376A7" w:rsidP="007376A7">
      <w:pPr>
        <w:pStyle w:val="Bezodstpw"/>
        <w:rPr>
          <w:kern w:val="144"/>
          <w:sz w:val="20"/>
          <w:szCs w:val="20"/>
        </w:rPr>
      </w:pPr>
      <w:r w:rsidRPr="00235790">
        <w:rPr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9308CF" w:rsidRPr="00235790" w:rsidRDefault="007376A7" w:rsidP="009308CF">
      <w:pPr>
        <w:spacing w:line="288" w:lineRule="auto"/>
        <w:ind w:right="-1"/>
        <w:jc w:val="center"/>
        <w:rPr>
          <w:i/>
          <w:kern w:val="144"/>
          <w:sz w:val="20"/>
        </w:rPr>
      </w:pPr>
      <w:r w:rsidRPr="00235790">
        <w:rPr>
          <w:i/>
          <w:kern w:val="144"/>
          <w:sz w:val="20"/>
        </w:rPr>
        <w:t>(należy podać pisemne uzasadnienie odnośnie charakteru zastrzeżonych informacji)</w:t>
      </w:r>
    </w:p>
    <w:p w:rsidR="001E41B1" w:rsidRPr="00235790" w:rsidRDefault="00270AC2" w:rsidP="002A0B1F">
      <w:pPr>
        <w:shd w:val="clear" w:color="auto" w:fill="E6E6E6"/>
        <w:spacing w:line="240" w:lineRule="auto"/>
        <w:ind w:right="-1"/>
        <w:jc w:val="center"/>
        <w:rPr>
          <w:b/>
          <w:sz w:val="21"/>
        </w:rPr>
      </w:pPr>
      <w:r>
        <w:rPr>
          <w:b/>
          <w:smallCaps/>
          <w:sz w:val="21"/>
        </w:rPr>
        <w:t>VI</w:t>
      </w:r>
      <w:r w:rsidR="001E41B1" w:rsidRPr="00235790">
        <w:rPr>
          <w:b/>
          <w:smallCaps/>
          <w:sz w:val="21"/>
        </w:rPr>
        <w:t xml:space="preserve">.   </w:t>
      </w:r>
      <w:r w:rsidR="001E41B1" w:rsidRPr="00235790">
        <w:rPr>
          <w:b/>
          <w:sz w:val="21"/>
        </w:rPr>
        <w:t>OSOBY DO KONTAKTÓW Z ZAMAWIAJĄCYM</w:t>
      </w:r>
    </w:p>
    <w:p w:rsidR="001E41B1" w:rsidRPr="00235790" w:rsidRDefault="00777CD5" w:rsidP="00B63F8A">
      <w:pPr>
        <w:pStyle w:val="Bezodstpw"/>
        <w:numPr>
          <w:ilvl w:val="3"/>
          <w:numId w:val="2"/>
        </w:numPr>
        <w:tabs>
          <w:tab w:val="clear" w:pos="2880"/>
        </w:tabs>
        <w:spacing w:line="276" w:lineRule="auto"/>
        <w:ind w:left="284" w:hanging="284"/>
        <w:jc w:val="left"/>
        <w:rPr>
          <w:sz w:val="20"/>
        </w:rPr>
      </w:pPr>
      <w:r w:rsidRPr="00235790">
        <w:rPr>
          <w:sz w:val="20"/>
        </w:rPr>
        <w:t>O</w:t>
      </w:r>
      <w:r w:rsidR="001E41B1" w:rsidRPr="00235790">
        <w:rPr>
          <w:sz w:val="20"/>
        </w:rPr>
        <w:t xml:space="preserve">soba upoważniona do kontaktów z </w:t>
      </w:r>
      <w:r w:rsidRPr="00235790">
        <w:rPr>
          <w:sz w:val="20"/>
        </w:rPr>
        <w:t>Zamawiaj</w:t>
      </w:r>
      <w:r w:rsidR="001E41B1" w:rsidRPr="00235790">
        <w:rPr>
          <w:sz w:val="20"/>
        </w:rPr>
        <w:t>ącym:…………………………………</w:t>
      </w:r>
      <w:r w:rsidRPr="00235790">
        <w:rPr>
          <w:sz w:val="20"/>
        </w:rPr>
        <w:t xml:space="preserve">  .</w:t>
      </w:r>
    </w:p>
    <w:p w:rsidR="002A0B1F" w:rsidRPr="00235790" w:rsidRDefault="002A0B1F" w:rsidP="002A0B1F">
      <w:pPr>
        <w:pStyle w:val="Bezodstpw"/>
        <w:spacing w:line="276" w:lineRule="auto"/>
        <w:ind w:left="284"/>
        <w:jc w:val="left"/>
        <w:rPr>
          <w:sz w:val="20"/>
        </w:rPr>
      </w:pPr>
    </w:p>
    <w:p w:rsidR="00E22288" w:rsidRPr="00235790" w:rsidRDefault="00777CD5" w:rsidP="00B63F8A">
      <w:pPr>
        <w:pStyle w:val="Bezodstpw"/>
        <w:numPr>
          <w:ilvl w:val="3"/>
          <w:numId w:val="2"/>
        </w:numPr>
        <w:tabs>
          <w:tab w:val="clear" w:pos="2880"/>
        </w:tabs>
        <w:spacing w:line="276" w:lineRule="auto"/>
        <w:ind w:left="284" w:hanging="284"/>
        <w:jc w:val="left"/>
        <w:rPr>
          <w:sz w:val="20"/>
        </w:rPr>
      </w:pPr>
      <w:r w:rsidRPr="00235790">
        <w:rPr>
          <w:sz w:val="20"/>
        </w:rPr>
        <w:t>Osoba, która będzie Przedstawicielem Wykonawcy w czasie obowiązywania umowy:</w:t>
      </w:r>
      <w:r w:rsidR="001E41B1" w:rsidRPr="00235790">
        <w:rPr>
          <w:sz w:val="20"/>
        </w:rPr>
        <w:t xml:space="preserve"> ………</w:t>
      </w:r>
      <w:r w:rsidR="00CD7D7D" w:rsidRPr="00235790">
        <w:rPr>
          <w:sz w:val="20"/>
        </w:rPr>
        <w:t>…</w:t>
      </w:r>
      <w:r w:rsidR="001E41B1" w:rsidRPr="00235790">
        <w:rPr>
          <w:sz w:val="20"/>
        </w:rPr>
        <w:t>.. .</w:t>
      </w:r>
    </w:p>
    <w:p w:rsidR="00810D78" w:rsidRPr="00235790" w:rsidRDefault="00810D78" w:rsidP="00810D78">
      <w:pPr>
        <w:pStyle w:val="Akapitzlist"/>
        <w:rPr>
          <w:sz w:val="20"/>
        </w:rPr>
      </w:pPr>
    </w:p>
    <w:p w:rsidR="00810D78" w:rsidRPr="00235790" w:rsidRDefault="00810D78" w:rsidP="00810D78">
      <w:pPr>
        <w:pStyle w:val="Bezodstpw"/>
        <w:ind w:left="284"/>
        <w:jc w:val="left"/>
        <w:rPr>
          <w:sz w:val="20"/>
        </w:rPr>
      </w:pPr>
    </w:p>
    <w:p w:rsidR="007E2DB1" w:rsidRPr="00235790" w:rsidRDefault="007E2DB1" w:rsidP="007E2DB1">
      <w:pPr>
        <w:spacing w:line="360" w:lineRule="auto"/>
        <w:ind w:right="282"/>
        <w:rPr>
          <w:kern w:val="144"/>
          <w:sz w:val="22"/>
        </w:rPr>
      </w:pPr>
      <w:r w:rsidRPr="00235790">
        <w:rPr>
          <w:kern w:val="144"/>
          <w:sz w:val="22"/>
          <w:u w:val="single"/>
        </w:rPr>
        <w:t xml:space="preserve">                                </w:t>
      </w:r>
      <w:r w:rsidRPr="00235790">
        <w:rPr>
          <w:kern w:val="144"/>
          <w:sz w:val="22"/>
        </w:rPr>
        <w:t>,  dnia   ___/___/20</w:t>
      </w:r>
      <w:r w:rsidR="00152FFB">
        <w:rPr>
          <w:kern w:val="144"/>
          <w:sz w:val="22"/>
        </w:rPr>
        <w:t>20</w:t>
      </w:r>
      <w:r w:rsidRPr="00235790">
        <w:rPr>
          <w:kern w:val="144"/>
          <w:sz w:val="22"/>
        </w:rPr>
        <w:t xml:space="preserve"> r.</w:t>
      </w:r>
    </w:p>
    <w:p w:rsidR="007E2DB1" w:rsidRPr="00235790" w:rsidRDefault="007E2DB1" w:rsidP="007E2DB1">
      <w:pPr>
        <w:pStyle w:val="Bezodstpw"/>
        <w:jc w:val="right"/>
        <w:rPr>
          <w:i/>
          <w:iCs/>
          <w:kern w:val="144"/>
          <w:sz w:val="22"/>
        </w:rPr>
      </w:pPr>
      <w:r w:rsidRPr="00235790">
        <w:rPr>
          <w:i/>
          <w:iCs/>
          <w:kern w:val="144"/>
          <w:sz w:val="22"/>
        </w:rPr>
        <w:t>______________________________</w:t>
      </w:r>
    </w:p>
    <w:p w:rsidR="0037533A" w:rsidRDefault="0037533A" w:rsidP="0037533A">
      <w:pPr>
        <w:pStyle w:val="Bezodstpw"/>
        <w:ind w:left="5670"/>
        <w:jc w:val="center"/>
        <w:rPr>
          <w:i/>
          <w:iCs/>
          <w:kern w:val="144"/>
          <w:sz w:val="16"/>
          <w:szCs w:val="16"/>
        </w:rPr>
      </w:pPr>
      <w:r w:rsidRPr="0037533A">
        <w:rPr>
          <w:i/>
          <w:iCs/>
          <w:kern w:val="144"/>
          <w:sz w:val="16"/>
          <w:szCs w:val="16"/>
        </w:rPr>
        <w:t>(</w:t>
      </w:r>
      <w:r w:rsidR="007E2DB1" w:rsidRPr="0037533A">
        <w:rPr>
          <w:i/>
          <w:iCs/>
          <w:kern w:val="144"/>
          <w:sz w:val="16"/>
          <w:szCs w:val="16"/>
        </w:rPr>
        <w:t>podpis i pieczątka imienna</w:t>
      </w:r>
    </w:p>
    <w:p w:rsidR="00BB51FF" w:rsidRDefault="007E2DB1" w:rsidP="0037533A">
      <w:pPr>
        <w:pStyle w:val="Bezodstpw"/>
        <w:ind w:left="5670"/>
        <w:jc w:val="center"/>
        <w:rPr>
          <w:i/>
          <w:iCs/>
          <w:kern w:val="144"/>
          <w:sz w:val="16"/>
          <w:szCs w:val="16"/>
        </w:rPr>
      </w:pPr>
      <w:r w:rsidRPr="0037533A">
        <w:rPr>
          <w:i/>
          <w:iCs/>
          <w:kern w:val="144"/>
          <w:sz w:val="16"/>
          <w:szCs w:val="16"/>
        </w:rPr>
        <w:t>osoby upoważnionej</w:t>
      </w:r>
      <w:r w:rsidR="00174EFD" w:rsidRPr="0037533A">
        <w:rPr>
          <w:i/>
          <w:iCs/>
          <w:kern w:val="144"/>
          <w:sz w:val="16"/>
          <w:szCs w:val="16"/>
        </w:rPr>
        <w:t xml:space="preserve"> do reprezentowania firmy</w:t>
      </w:r>
      <w:r w:rsidR="0037533A" w:rsidRPr="0037533A">
        <w:rPr>
          <w:i/>
          <w:iCs/>
          <w:kern w:val="144"/>
          <w:sz w:val="16"/>
          <w:szCs w:val="16"/>
        </w:rPr>
        <w:t>)</w:t>
      </w:r>
    </w:p>
    <w:p w:rsidR="00C76590" w:rsidRPr="0037533A" w:rsidRDefault="00C76590" w:rsidP="0037533A">
      <w:pPr>
        <w:pStyle w:val="Bezodstpw"/>
        <w:ind w:left="5670"/>
        <w:jc w:val="center"/>
        <w:rPr>
          <w:i/>
          <w:iCs/>
          <w:kern w:val="144"/>
          <w:sz w:val="16"/>
          <w:szCs w:val="16"/>
        </w:rPr>
      </w:pPr>
    </w:p>
    <w:p w:rsidR="00C76590" w:rsidRPr="00235790" w:rsidRDefault="00C76590" w:rsidP="00C76590">
      <w:pPr>
        <w:shd w:val="clear" w:color="auto" w:fill="E6E6E6"/>
        <w:spacing w:line="240" w:lineRule="auto"/>
        <w:ind w:right="-1"/>
        <w:jc w:val="center"/>
        <w:rPr>
          <w:b/>
          <w:sz w:val="21"/>
        </w:rPr>
      </w:pPr>
      <w:r>
        <w:rPr>
          <w:b/>
          <w:smallCaps/>
          <w:sz w:val="21"/>
        </w:rPr>
        <w:t>VII</w:t>
      </w:r>
      <w:r w:rsidRPr="00235790">
        <w:rPr>
          <w:b/>
          <w:smallCaps/>
          <w:sz w:val="21"/>
        </w:rPr>
        <w:t xml:space="preserve">.  </w:t>
      </w:r>
      <w:r>
        <w:rPr>
          <w:b/>
          <w:smallCaps/>
          <w:sz w:val="21"/>
        </w:rPr>
        <w:t xml:space="preserve"> INFORMACJA O WYKONAWCY</w:t>
      </w:r>
      <w:r w:rsidRPr="00235790">
        <w:rPr>
          <w:b/>
          <w:smallCaps/>
          <w:sz w:val="21"/>
        </w:rPr>
        <w:t xml:space="preserve"> </w:t>
      </w:r>
    </w:p>
    <w:p w:rsidR="009308CF" w:rsidRPr="00235790" w:rsidRDefault="009308CF" w:rsidP="007A2168">
      <w:pPr>
        <w:pStyle w:val="Bezodstpw"/>
        <w:jc w:val="center"/>
        <w:rPr>
          <w:i/>
          <w:iCs/>
          <w:kern w:val="144"/>
          <w:sz w:val="20"/>
        </w:rPr>
      </w:pPr>
    </w:p>
    <w:p w:rsidR="00C76590" w:rsidRPr="00235790" w:rsidRDefault="00C76590" w:rsidP="00C76590">
      <w:pPr>
        <w:pStyle w:val="Tekstpodstawowy"/>
        <w:numPr>
          <w:ilvl w:val="12"/>
          <w:numId w:val="0"/>
        </w:numPr>
        <w:rPr>
          <w:rFonts w:ascii="Times New Roman" w:hAnsi="Times New Roman"/>
          <w:sz w:val="22"/>
          <w:szCs w:val="22"/>
          <w:u w:val="none"/>
          <w:lang w:val="pl-PL"/>
        </w:rPr>
      </w:pPr>
      <w:r w:rsidRPr="00235790">
        <w:rPr>
          <w:rFonts w:ascii="Times New Roman" w:hAnsi="Times New Roman"/>
          <w:sz w:val="22"/>
          <w:szCs w:val="22"/>
          <w:u w:val="none"/>
          <w:lang w:val="pl-PL"/>
        </w:rPr>
        <w:t>Informuję, iż W</w:t>
      </w:r>
      <w:proofErr w:type="spellStart"/>
      <w:r w:rsidRPr="00235790">
        <w:rPr>
          <w:rFonts w:ascii="Times New Roman" w:hAnsi="Times New Roman"/>
          <w:sz w:val="22"/>
          <w:szCs w:val="22"/>
          <w:u w:val="none"/>
        </w:rPr>
        <w:t>ykonawca</w:t>
      </w:r>
      <w:proofErr w:type="spellEnd"/>
      <w:r w:rsidRPr="00235790">
        <w:rPr>
          <w:rFonts w:ascii="Times New Roman" w:hAnsi="Times New Roman"/>
          <w:sz w:val="22"/>
          <w:szCs w:val="22"/>
          <w:u w:val="none"/>
        </w:rPr>
        <w:t xml:space="preserve"> jest</w:t>
      </w:r>
      <w:r w:rsidRPr="00235790">
        <w:rPr>
          <w:rFonts w:ascii="Times New Roman" w:hAnsi="Times New Roman"/>
          <w:sz w:val="22"/>
          <w:szCs w:val="22"/>
          <w:u w:val="none"/>
          <w:lang w:val="pl-PL"/>
        </w:rPr>
        <w:t xml:space="preserve">: </w:t>
      </w:r>
      <w:r w:rsidRPr="00235790">
        <w:rPr>
          <w:rFonts w:ascii="Times New Roman" w:hAnsi="Times New Roman"/>
          <w:sz w:val="22"/>
          <w:szCs w:val="22"/>
          <w:u w:val="none"/>
        </w:rPr>
        <w:t xml:space="preserve"> </w:t>
      </w:r>
    </w:p>
    <w:p w:rsidR="00C76590" w:rsidRPr="00235790" w:rsidRDefault="00C76590" w:rsidP="00C76590">
      <w:pPr>
        <w:pStyle w:val="Tekstpodstawowy"/>
        <w:numPr>
          <w:ilvl w:val="12"/>
          <w:numId w:val="0"/>
        </w:numPr>
        <w:rPr>
          <w:rFonts w:ascii="Times New Roman" w:hAnsi="Times New Roman"/>
          <w:sz w:val="22"/>
          <w:szCs w:val="22"/>
          <w:u w:val="none"/>
          <w:lang w:val="pl-PL"/>
        </w:rPr>
      </w:pPr>
      <w:r w:rsidRPr="00235790">
        <w:rPr>
          <w:rFonts w:ascii="Times New Roman" w:hAnsi="Times New Roman"/>
          <w:sz w:val="22"/>
          <w:szCs w:val="22"/>
          <w:u w:val="none"/>
        </w:rPr>
        <w:t>□</w:t>
      </w:r>
      <w:r w:rsidRPr="00235790">
        <w:rPr>
          <w:rFonts w:ascii="Times New Roman" w:hAnsi="Times New Roman"/>
          <w:sz w:val="22"/>
          <w:szCs w:val="22"/>
          <w:u w:val="none"/>
          <w:vertAlign w:val="superscript"/>
        </w:rPr>
        <w:t xml:space="preserve">*) </w:t>
      </w:r>
      <w:r w:rsidRPr="00235790">
        <w:rPr>
          <w:rFonts w:ascii="Times New Roman" w:hAnsi="Times New Roman"/>
          <w:sz w:val="22"/>
          <w:szCs w:val="22"/>
          <w:u w:val="none"/>
        </w:rPr>
        <w:t>mikroprzedsiębiorstwem</w:t>
      </w:r>
    </w:p>
    <w:p w:rsidR="00C76590" w:rsidRPr="00235790" w:rsidRDefault="00C76590" w:rsidP="00C76590">
      <w:pPr>
        <w:pStyle w:val="Tekstpodstawowy"/>
        <w:numPr>
          <w:ilvl w:val="12"/>
          <w:numId w:val="0"/>
        </w:numPr>
        <w:rPr>
          <w:rFonts w:ascii="Times New Roman" w:hAnsi="Times New Roman"/>
          <w:sz w:val="22"/>
          <w:szCs w:val="22"/>
          <w:u w:val="none"/>
          <w:lang w:val="pl-PL"/>
        </w:rPr>
      </w:pPr>
      <w:r w:rsidRPr="00235790">
        <w:rPr>
          <w:rFonts w:ascii="Times New Roman" w:hAnsi="Times New Roman"/>
          <w:sz w:val="22"/>
          <w:szCs w:val="22"/>
          <w:u w:val="none"/>
        </w:rPr>
        <w:t>□</w:t>
      </w:r>
      <w:r w:rsidRPr="00235790">
        <w:rPr>
          <w:rFonts w:ascii="Times New Roman" w:hAnsi="Times New Roman"/>
          <w:sz w:val="22"/>
          <w:szCs w:val="22"/>
          <w:u w:val="none"/>
          <w:vertAlign w:val="superscript"/>
        </w:rPr>
        <w:t xml:space="preserve">*) </w:t>
      </w:r>
      <w:r w:rsidRPr="00235790">
        <w:rPr>
          <w:rFonts w:ascii="Times New Roman" w:hAnsi="Times New Roman"/>
          <w:sz w:val="22"/>
          <w:szCs w:val="22"/>
          <w:u w:val="none"/>
        </w:rPr>
        <w:t>małym</w:t>
      </w:r>
      <w:r w:rsidRPr="00235790">
        <w:rPr>
          <w:rFonts w:ascii="Times New Roman" w:hAnsi="Times New Roman"/>
          <w:sz w:val="22"/>
          <w:szCs w:val="22"/>
          <w:u w:val="none"/>
          <w:lang w:val="pl-PL"/>
        </w:rPr>
        <w:t xml:space="preserve"> </w:t>
      </w:r>
      <w:r w:rsidRPr="00235790">
        <w:rPr>
          <w:rFonts w:ascii="Times New Roman" w:hAnsi="Times New Roman"/>
          <w:sz w:val="22"/>
          <w:szCs w:val="22"/>
          <w:u w:val="none"/>
        </w:rPr>
        <w:t>przedsiębiorstwem</w:t>
      </w:r>
    </w:p>
    <w:p w:rsidR="00C76590" w:rsidRDefault="00C76590" w:rsidP="00C76590">
      <w:pPr>
        <w:pStyle w:val="Tekstpodstawowy"/>
        <w:numPr>
          <w:ilvl w:val="12"/>
          <w:numId w:val="0"/>
        </w:numPr>
        <w:rPr>
          <w:rFonts w:ascii="Times New Roman" w:hAnsi="Times New Roman"/>
          <w:sz w:val="22"/>
          <w:szCs w:val="22"/>
          <w:u w:val="none"/>
          <w:lang w:val="pl-PL"/>
        </w:rPr>
      </w:pPr>
      <w:r w:rsidRPr="00235790">
        <w:rPr>
          <w:rFonts w:ascii="Times New Roman" w:hAnsi="Times New Roman"/>
          <w:sz w:val="22"/>
          <w:szCs w:val="22"/>
          <w:u w:val="none"/>
        </w:rPr>
        <w:t>□</w:t>
      </w:r>
      <w:r w:rsidRPr="00235790">
        <w:rPr>
          <w:rFonts w:ascii="Times New Roman" w:hAnsi="Times New Roman"/>
          <w:sz w:val="22"/>
          <w:szCs w:val="22"/>
          <w:u w:val="none"/>
          <w:vertAlign w:val="superscript"/>
        </w:rPr>
        <w:t xml:space="preserve">*) </w:t>
      </w:r>
      <w:r w:rsidRPr="00235790">
        <w:rPr>
          <w:rFonts w:ascii="Times New Roman" w:hAnsi="Times New Roman"/>
          <w:sz w:val="22"/>
          <w:szCs w:val="22"/>
          <w:u w:val="none"/>
        </w:rPr>
        <w:t>średnim przedsiębiorstwem</w:t>
      </w:r>
    </w:p>
    <w:p w:rsidR="00C76590" w:rsidRPr="003D4D4D" w:rsidRDefault="00C76590" w:rsidP="00C76590">
      <w:pPr>
        <w:pStyle w:val="Tekstpodstawowy"/>
        <w:numPr>
          <w:ilvl w:val="12"/>
          <w:numId w:val="0"/>
        </w:numPr>
        <w:rPr>
          <w:rFonts w:ascii="Times New Roman" w:hAnsi="Times New Roman"/>
          <w:sz w:val="22"/>
          <w:szCs w:val="22"/>
          <w:u w:val="none"/>
          <w:lang w:val="pl-PL"/>
        </w:rPr>
      </w:pPr>
      <w:r w:rsidRPr="003D4D4D">
        <w:rPr>
          <w:rFonts w:ascii="Times New Roman" w:hAnsi="Times New Roman"/>
          <w:sz w:val="22"/>
          <w:szCs w:val="22"/>
          <w:u w:val="none"/>
          <w:lang w:val="pl-PL"/>
        </w:rPr>
        <w:t xml:space="preserve">□*) </w:t>
      </w:r>
      <w:r>
        <w:rPr>
          <w:rFonts w:ascii="Times New Roman" w:hAnsi="Times New Roman"/>
          <w:sz w:val="22"/>
          <w:szCs w:val="22"/>
          <w:u w:val="none"/>
          <w:lang w:val="pl-PL"/>
        </w:rPr>
        <w:t>inne …………………………………………….</w:t>
      </w:r>
    </w:p>
    <w:p w:rsidR="00C76590" w:rsidRPr="00235790" w:rsidRDefault="00C76590" w:rsidP="00C76590">
      <w:pPr>
        <w:pStyle w:val="Akapitzlist"/>
        <w:ind w:left="0"/>
        <w:rPr>
          <w:sz w:val="20"/>
        </w:rPr>
      </w:pPr>
      <w:r w:rsidRPr="00235790">
        <w:rPr>
          <w:i/>
          <w:sz w:val="20"/>
        </w:rPr>
        <w:t>*) – należy zaznaczyć właściwy kwadrat lub kwadrat</w:t>
      </w:r>
      <w:r w:rsidRPr="00235790">
        <w:rPr>
          <w:sz w:val="20"/>
        </w:rPr>
        <w:t>y</w:t>
      </w:r>
    </w:p>
    <w:p w:rsidR="00C76590" w:rsidRPr="00235790" w:rsidRDefault="00C76590" w:rsidP="00C76590">
      <w:pPr>
        <w:pStyle w:val="Akapitzlist"/>
        <w:ind w:left="0"/>
        <w:rPr>
          <w:sz w:val="22"/>
          <w:szCs w:val="22"/>
        </w:rPr>
      </w:pPr>
    </w:p>
    <w:p w:rsidR="00C76590" w:rsidRPr="00235790" w:rsidRDefault="00C76590" w:rsidP="00C76590">
      <w:pPr>
        <w:pStyle w:val="Tekstprzypisudolnego"/>
        <w:jc w:val="center"/>
        <w:rPr>
          <w:rStyle w:val="DeltaViewInsertion"/>
          <w:rFonts w:ascii="Times New Roman" w:hAnsi="Times New Roman"/>
          <w:b w:val="0"/>
          <w:sz w:val="18"/>
          <w:szCs w:val="18"/>
          <w:lang w:val="pl-PL"/>
        </w:rPr>
      </w:pPr>
      <w:r w:rsidRPr="00235790">
        <w:rPr>
          <w:rStyle w:val="DeltaViewInsertion"/>
          <w:rFonts w:ascii="Times New Roman" w:hAnsi="Times New Roman"/>
          <w:sz w:val="18"/>
          <w:szCs w:val="18"/>
          <w:lang w:val="pl-PL"/>
        </w:rPr>
        <w:t xml:space="preserve">Uwaga !!! </w:t>
      </w:r>
    </w:p>
    <w:p w:rsidR="00C76590" w:rsidRPr="00235790" w:rsidRDefault="00C76590" w:rsidP="00C76590">
      <w:pPr>
        <w:pStyle w:val="Tekstprzypisudolnego"/>
        <w:jc w:val="center"/>
        <w:rPr>
          <w:rStyle w:val="DeltaViewInsertion"/>
          <w:rFonts w:ascii="Times New Roman" w:hAnsi="Times New Roman"/>
          <w:b w:val="0"/>
          <w:sz w:val="18"/>
          <w:szCs w:val="18"/>
          <w:lang w:val="pl-PL"/>
        </w:rPr>
      </w:pPr>
      <w:r w:rsidRPr="00235790">
        <w:rPr>
          <w:rStyle w:val="DeltaViewInsertion"/>
          <w:rFonts w:ascii="Times New Roman" w:hAnsi="Times New Roman"/>
          <w:sz w:val="18"/>
          <w:szCs w:val="18"/>
          <w:lang w:val="pl-PL"/>
        </w:rPr>
        <w:t>Z</w:t>
      </w:r>
      <w:proofErr w:type="spellStart"/>
      <w:r w:rsidRPr="00235790">
        <w:rPr>
          <w:rStyle w:val="DeltaViewInsertion"/>
          <w:rFonts w:ascii="Times New Roman" w:hAnsi="Times New Roman"/>
          <w:sz w:val="18"/>
          <w:szCs w:val="18"/>
        </w:rPr>
        <w:t>alecenie</w:t>
      </w:r>
      <w:proofErr w:type="spellEnd"/>
      <w:r w:rsidRPr="00235790">
        <w:rPr>
          <w:rStyle w:val="DeltaViewInsertion"/>
          <w:rFonts w:ascii="Times New Roman" w:hAnsi="Times New Roman"/>
          <w:sz w:val="18"/>
          <w:szCs w:val="18"/>
        </w:rPr>
        <w:t xml:space="preserve"> Komisji z dnia 6 maja 2003 r. dotyczące definicji mikroprzedsiębiorstw oraz małych i średnich przedsiębiorstw (Dz.</w:t>
      </w:r>
      <w:r w:rsidRPr="00235790">
        <w:rPr>
          <w:rStyle w:val="DeltaViewInsertion"/>
          <w:rFonts w:ascii="Times New Roman" w:hAnsi="Times New Roman"/>
          <w:sz w:val="18"/>
          <w:szCs w:val="18"/>
          <w:lang w:val="pl-PL"/>
        </w:rPr>
        <w:t xml:space="preserve"> </w:t>
      </w:r>
      <w:r w:rsidRPr="00235790">
        <w:rPr>
          <w:rStyle w:val="DeltaViewInsertion"/>
          <w:rFonts w:ascii="Times New Roman" w:hAnsi="Times New Roman"/>
          <w:sz w:val="18"/>
          <w:szCs w:val="18"/>
        </w:rPr>
        <w:t>U. L 124 z 20.5.2003, s. 36)</w:t>
      </w:r>
      <w:r w:rsidRPr="00235790">
        <w:rPr>
          <w:rStyle w:val="DeltaViewInsertion"/>
          <w:rFonts w:ascii="Times New Roman" w:hAnsi="Times New Roman"/>
          <w:sz w:val="18"/>
          <w:szCs w:val="18"/>
          <w:lang w:val="pl-PL"/>
        </w:rPr>
        <w:t>:</w:t>
      </w:r>
    </w:p>
    <w:p w:rsidR="00C76590" w:rsidRPr="00235790" w:rsidRDefault="00C76590" w:rsidP="00C76590">
      <w:pPr>
        <w:pStyle w:val="Tekstprzypisudolnego"/>
        <w:ind w:hanging="12"/>
        <w:jc w:val="center"/>
        <w:rPr>
          <w:rStyle w:val="DeltaViewInsertion"/>
          <w:rFonts w:ascii="Times New Roman" w:hAnsi="Times New Roman"/>
          <w:b w:val="0"/>
          <w:sz w:val="18"/>
          <w:szCs w:val="18"/>
        </w:rPr>
      </w:pPr>
      <w:r w:rsidRPr="00235790">
        <w:rPr>
          <w:rStyle w:val="DeltaViewInsertion"/>
          <w:rFonts w:ascii="Times New Roman" w:hAnsi="Times New Roman"/>
          <w:sz w:val="18"/>
          <w:szCs w:val="18"/>
        </w:rPr>
        <w:t>Mikroprzedsiębiorstwo</w:t>
      </w:r>
      <w:r w:rsidRPr="00235790">
        <w:rPr>
          <w:rStyle w:val="DeltaViewInsertion"/>
          <w:rFonts w:ascii="Times New Roman" w:hAnsi="Times New Roman"/>
          <w:sz w:val="18"/>
          <w:szCs w:val="18"/>
          <w:lang w:val="pl-PL"/>
        </w:rPr>
        <w:t xml:space="preserve"> to</w:t>
      </w:r>
      <w:r w:rsidRPr="00235790">
        <w:rPr>
          <w:rStyle w:val="DeltaViewInsertion"/>
          <w:rFonts w:ascii="Times New Roman" w:hAnsi="Times New Roman"/>
          <w:sz w:val="18"/>
          <w:szCs w:val="18"/>
        </w:rPr>
        <w:t xml:space="preserve"> przedsiębiorstwo, które zatrudnia mniej niż 10 osób i którego roczny obrót lub roczna suma bilansowa nie przekracza 2 milionów EUR.</w:t>
      </w:r>
    </w:p>
    <w:p w:rsidR="00C76590" w:rsidRPr="00235790" w:rsidRDefault="00C76590" w:rsidP="00C76590">
      <w:pPr>
        <w:pStyle w:val="Tekstprzypisudolnego"/>
        <w:ind w:hanging="12"/>
        <w:jc w:val="center"/>
        <w:rPr>
          <w:rStyle w:val="DeltaViewInsertion"/>
          <w:rFonts w:ascii="Times New Roman" w:hAnsi="Times New Roman"/>
          <w:b w:val="0"/>
          <w:sz w:val="18"/>
          <w:szCs w:val="18"/>
        </w:rPr>
      </w:pPr>
      <w:r w:rsidRPr="00235790">
        <w:rPr>
          <w:rStyle w:val="DeltaViewInsertion"/>
          <w:rFonts w:ascii="Times New Roman" w:hAnsi="Times New Roman"/>
          <w:sz w:val="18"/>
          <w:szCs w:val="18"/>
        </w:rPr>
        <w:t>Małe przedsiębiorstwo</w:t>
      </w:r>
      <w:r w:rsidRPr="00235790">
        <w:rPr>
          <w:rStyle w:val="DeltaViewInsertion"/>
          <w:rFonts w:ascii="Times New Roman" w:hAnsi="Times New Roman"/>
          <w:sz w:val="18"/>
          <w:szCs w:val="18"/>
          <w:lang w:val="pl-PL"/>
        </w:rPr>
        <w:t xml:space="preserve"> to</w:t>
      </w:r>
      <w:r w:rsidRPr="00235790">
        <w:rPr>
          <w:rStyle w:val="DeltaViewInsertion"/>
          <w:rFonts w:ascii="Times New Roman" w:hAnsi="Times New Roman"/>
          <w:sz w:val="18"/>
          <w:szCs w:val="18"/>
        </w:rPr>
        <w:t xml:space="preserve"> przedsiębiorstwo, które zatrudnia mniej niż 50 osób i którego roczny obrót lub roczna suma bilansowa nie przekracza 10 milionów EUR.</w:t>
      </w:r>
    </w:p>
    <w:p w:rsidR="00C76590" w:rsidRPr="00235790" w:rsidRDefault="00C76590" w:rsidP="00C76590">
      <w:pPr>
        <w:pStyle w:val="Tekstprzypisudolnego"/>
        <w:ind w:hanging="12"/>
        <w:jc w:val="center"/>
        <w:rPr>
          <w:rFonts w:ascii="Times New Roman" w:hAnsi="Times New Roman"/>
          <w:sz w:val="18"/>
          <w:szCs w:val="18"/>
          <w:lang w:val="pl-PL"/>
        </w:rPr>
      </w:pPr>
      <w:r w:rsidRPr="00235790">
        <w:rPr>
          <w:rStyle w:val="DeltaViewInsertion"/>
          <w:rFonts w:ascii="Times New Roman" w:hAnsi="Times New Roman"/>
          <w:sz w:val="18"/>
          <w:szCs w:val="18"/>
        </w:rPr>
        <w:t>Średnie przedsiębiorstwa</w:t>
      </w:r>
      <w:r w:rsidRPr="00235790">
        <w:rPr>
          <w:rStyle w:val="DeltaViewInsertion"/>
          <w:rFonts w:ascii="Times New Roman" w:hAnsi="Times New Roman"/>
          <w:sz w:val="18"/>
          <w:szCs w:val="18"/>
          <w:lang w:val="pl-PL"/>
        </w:rPr>
        <w:t xml:space="preserve"> to</w:t>
      </w:r>
      <w:r w:rsidRPr="00235790">
        <w:rPr>
          <w:rStyle w:val="DeltaViewInsertion"/>
          <w:rFonts w:ascii="Times New Roman" w:hAnsi="Times New Roman"/>
          <w:sz w:val="18"/>
          <w:szCs w:val="18"/>
        </w:rPr>
        <w:t xml:space="preserve"> przedsiębiorstwa, które nie są mikroprzedsiębiorstwami ani małymi</w:t>
      </w:r>
      <w:r w:rsidRPr="00235790">
        <w:rPr>
          <w:rStyle w:val="DeltaViewInsertion"/>
          <w:rFonts w:ascii="Times New Roman" w:hAnsi="Times New Roman"/>
          <w:sz w:val="18"/>
          <w:szCs w:val="18"/>
          <w:lang w:val="pl-PL"/>
        </w:rPr>
        <w:t xml:space="preserve"> </w:t>
      </w:r>
      <w:r w:rsidRPr="00235790">
        <w:rPr>
          <w:rStyle w:val="DeltaViewInsertion"/>
          <w:rFonts w:ascii="Times New Roman" w:hAnsi="Times New Roman"/>
          <w:sz w:val="18"/>
          <w:szCs w:val="18"/>
        </w:rPr>
        <w:t>przedsiębiorstwami</w:t>
      </w:r>
      <w:r w:rsidRPr="00235790">
        <w:rPr>
          <w:rFonts w:ascii="Times New Roman" w:hAnsi="Times New Roman"/>
          <w:sz w:val="18"/>
          <w:szCs w:val="18"/>
        </w:rPr>
        <w:t xml:space="preserve"> i które </w:t>
      </w:r>
      <w:r w:rsidRPr="00235790">
        <w:rPr>
          <w:rFonts w:ascii="Times New Roman" w:hAnsi="Times New Roman"/>
          <w:b/>
          <w:sz w:val="18"/>
          <w:szCs w:val="18"/>
        </w:rPr>
        <w:t>zatrudniają mniej niż 250 osób</w:t>
      </w:r>
      <w:r w:rsidRPr="00235790">
        <w:rPr>
          <w:rFonts w:ascii="Times New Roman" w:hAnsi="Times New Roman"/>
          <w:sz w:val="18"/>
          <w:szCs w:val="18"/>
        </w:rPr>
        <w:t xml:space="preserve"> i których </w:t>
      </w:r>
      <w:r w:rsidRPr="00235790">
        <w:rPr>
          <w:rFonts w:ascii="Times New Roman" w:hAnsi="Times New Roman"/>
          <w:b/>
          <w:sz w:val="18"/>
          <w:szCs w:val="18"/>
        </w:rPr>
        <w:t>roczny obrót nie przekracza 50 milionów EUR</w:t>
      </w:r>
      <w:r w:rsidRPr="00235790">
        <w:rPr>
          <w:rFonts w:ascii="Times New Roman" w:hAnsi="Times New Roman"/>
          <w:sz w:val="18"/>
          <w:szCs w:val="18"/>
        </w:rPr>
        <w:t xml:space="preserve"> </w:t>
      </w:r>
      <w:r w:rsidRPr="00235790">
        <w:rPr>
          <w:rFonts w:ascii="Times New Roman" w:hAnsi="Times New Roman"/>
          <w:b/>
          <w:sz w:val="18"/>
          <w:szCs w:val="18"/>
        </w:rPr>
        <w:t>lub</w:t>
      </w:r>
      <w:r w:rsidRPr="00235790">
        <w:rPr>
          <w:rFonts w:ascii="Times New Roman" w:hAnsi="Times New Roman"/>
          <w:sz w:val="18"/>
          <w:szCs w:val="18"/>
        </w:rPr>
        <w:t xml:space="preserve"> </w:t>
      </w:r>
      <w:r w:rsidRPr="00235790">
        <w:rPr>
          <w:rFonts w:ascii="Times New Roman" w:hAnsi="Times New Roman"/>
          <w:b/>
          <w:sz w:val="18"/>
          <w:szCs w:val="18"/>
        </w:rPr>
        <w:t>roczna suma bilansowa nie przekracza 43 milionów EUR</w:t>
      </w:r>
      <w:r w:rsidRPr="00235790">
        <w:rPr>
          <w:rFonts w:ascii="Times New Roman" w:hAnsi="Times New Roman"/>
          <w:sz w:val="18"/>
          <w:szCs w:val="18"/>
        </w:rPr>
        <w:t>.</w:t>
      </w:r>
    </w:p>
    <w:p w:rsidR="00C76590" w:rsidRPr="00235790" w:rsidRDefault="00C76590" w:rsidP="00C76590">
      <w:pPr>
        <w:pStyle w:val="Tekstprzypisudolnego"/>
        <w:ind w:hanging="12"/>
        <w:jc w:val="center"/>
        <w:rPr>
          <w:rFonts w:ascii="Times New Roman" w:hAnsi="Times New Roman"/>
          <w:sz w:val="22"/>
          <w:szCs w:val="22"/>
          <w:lang w:val="pl-PL"/>
        </w:rPr>
      </w:pPr>
    </w:p>
    <w:p w:rsidR="004728BF" w:rsidRPr="00235790" w:rsidRDefault="004728BF" w:rsidP="00810D78">
      <w:pPr>
        <w:pStyle w:val="Bezodstpw"/>
        <w:rPr>
          <w:i/>
          <w:sz w:val="18"/>
        </w:rPr>
      </w:pPr>
    </w:p>
    <w:p w:rsidR="0037533A" w:rsidRDefault="0037533A" w:rsidP="000E7C6F">
      <w:pPr>
        <w:pStyle w:val="Bezodstpw"/>
        <w:jc w:val="center"/>
        <w:rPr>
          <w:i/>
          <w:sz w:val="18"/>
        </w:rPr>
      </w:pPr>
    </w:p>
    <w:p w:rsidR="00CA1B7A" w:rsidRPr="00674D95" w:rsidRDefault="00270AC2" w:rsidP="00CA1B7A">
      <w:pPr>
        <w:shd w:val="clear" w:color="auto" w:fill="E6E6E6"/>
        <w:spacing w:line="288" w:lineRule="auto"/>
        <w:ind w:left="709" w:hanging="709"/>
        <w:jc w:val="center"/>
        <w:rPr>
          <w:sz w:val="22"/>
        </w:rPr>
      </w:pPr>
      <w:r>
        <w:rPr>
          <w:b/>
          <w:kern w:val="144"/>
          <w:sz w:val="22"/>
        </w:rPr>
        <w:t>VI</w:t>
      </w:r>
      <w:r w:rsidR="00CA1B7A">
        <w:rPr>
          <w:b/>
          <w:kern w:val="144"/>
          <w:sz w:val="22"/>
        </w:rPr>
        <w:t>I</w:t>
      </w:r>
      <w:r w:rsidR="00C76590">
        <w:rPr>
          <w:b/>
          <w:kern w:val="144"/>
          <w:sz w:val="22"/>
        </w:rPr>
        <w:t>I</w:t>
      </w:r>
      <w:r w:rsidR="00CA1B7A" w:rsidRPr="00674D95">
        <w:rPr>
          <w:b/>
          <w:kern w:val="144"/>
          <w:sz w:val="22"/>
        </w:rPr>
        <w:t xml:space="preserve">. </w:t>
      </w:r>
      <w:r w:rsidR="00CA1B7A" w:rsidRPr="00674D95">
        <w:rPr>
          <w:b/>
          <w:kern w:val="144"/>
          <w:sz w:val="22"/>
        </w:rPr>
        <w:tab/>
        <w:t>OCHRONA DANYCH OSOBOWYCH</w:t>
      </w:r>
    </w:p>
    <w:p w:rsidR="00CA1B7A" w:rsidRPr="00674D95" w:rsidRDefault="00CA1B7A" w:rsidP="00CA1B7A">
      <w:pPr>
        <w:pStyle w:val="NormalnyWeb"/>
        <w:autoSpaceDN w:val="0"/>
        <w:spacing w:before="0" w:beforeAutospacing="0" w:after="0" w:afterAutospacing="0"/>
        <w:rPr>
          <w:b/>
          <w:sz w:val="22"/>
          <w:szCs w:val="22"/>
          <w:lang w:val="x-none" w:eastAsia="x-none"/>
        </w:rPr>
      </w:pPr>
      <w:r w:rsidRPr="00674D95">
        <w:rPr>
          <w:b/>
          <w:sz w:val="22"/>
          <w:szCs w:val="22"/>
          <w:lang w:val="x-none" w:eastAsia="x-none"/>
        </w:rPr>
        <w:t>Oświadczam, że wypełniłem obowiązki informacyjne przewidziane w art. 13 lub art. 14 RODO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 wobec osób fizycznych, od których dane osobowe bezpośrednio lub pośrednio pozyskałem w celu ubiegania się o udzielenie zamówienia publicznego w niniejszym postępowaniu.</w:t>
      </w:r>
    </w:p>
    <w:p w:rsidR="00CA1B7A" w:rsidRDefault="00CA1B7A" w:rsidP="00CA1B7A">
      <w:pPr>
        <w:pStyle w:val="NormalnyWeb"/>
        <w:spacing w:before="0" w:beforeAutospacing="0" w:after="0" w:afterAutospacing="0"/>
        <w:rPr>
          <w:b/>
          <w:sz w:val="22"/>
          <w:szCs w:val="22"/>
          <w:lang w:eastAsia="x-none"/>
        </w:rPr>
      </w:pPr>
      <w:r w:rsidRPr="00674D95">
        <w:rPr>
          <w:b/>
          <w:sz w:val="22"/>
          <w:szCs w:val="22"/>
          <w:lang w:val="x-none" w:eastAsia="x-none"/>
        </w:rPr>
        <w:t>UWAGA: 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b/>
          <w:sz w:val="22"/>
          <w:szCs w:val="22"/>
          <w:lang w:eastAsia="x-none"/>
        </w:rPr>
        <w:t>.</w:t>
      </w:r>
    </w:p>
    <w:p w:rsidR="00CA1B7A" w:rsidRDefault="00CA1B7A" w:rsidP="00CA1B7A">
      <w:pPr>
        <w:pStyle w:val="NormalnyWeb"/>
        <w:spacing w:before="0" w:beforeAutospacing="0" w:after="0" w:afterAutospacing="0"/>
        <w:rPr>
          <w:b/>
          <w:sz w:val="22"/>
          <w:szCs w:val="22"/>
          <w:lang w:eastAsia="x-none"/>
        </w:rPr>
      </w:pPr>
    </w:p>
    <w:p w:rsidR="00CA1B7A" w:rsidRPr="000F490E" w:rsidRDefault="00CA1B7A" w:rsidP="00CA1B7A">
      <w:pPr>
        <w:pStyle w:val="NormalnyWeb"/>
        <w:spacing w:before="0" w:beforeAutospacing="0" w:after="0" w:afterAutospacing="0"/>
        <w:rPr>
          <w:b/>
          <w:sz w:val="22"/>
          <w:szCs w:val="22"/>
          <w:lang w:eastAsia="x-none"/>
        </w:rPr>
      </w:pPr>
    </w:p>
    <w:p w:rsidR="00CA1B7A" w:rsidRPr="00674D95" w:rsidRDefault="00CA1B7A" w:rsidP="00CA1B7A">
      <w:pPr>
        <w:pStyle w:val="NormalnyWeb"/>
        <w:spacing w:before="0" w:beforeAutospacing="0" w:after="0" w:afterAutospacing="0"/>
        <w:jc w:val="right"/>
        <w:rPr>
          <w:sz w:val="22"/>
          <w:szCs w:val="22"/>
          <w:lang w:eastAsia="x-none"/>
        </w:rPr>
      </w:pPr>
      <w:r w:rsidRPr="00674D95">
        <w:rPr>
          <w:sz w:val="22"/>
          <w:szCs w:val="22"/>
          <w:lang w:eastAsia="x-none"/>
        </w:rPr>
        <w:t>…………………..</w:t>
      </w:r>
    </w:p>
    <w:p w:rsidR="00CA1B7A" w:rsidRPr="00674D95" w:rsidRDefault="00CA1B7A" w:rsidP="00CA1B7A">
      <w:pPr>
        <w:pStyle w:val="NormalnyWeb"/>
        <w:spacing w:before="0" w:beforeAutospacing="0" w:after="0" w:afterAutospacing="0"/>
        <w:jc w:val="center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 xml:space="preserve">                                                                                                                          (</w:t>
      </w:r>
      <w:r w:rsidRPr="00674D95">
        <w:rPr>
          <w:sz w:val="22"/>
          <w:szCs w:val="22"/>
          <w:lang w:eastAsia="x-none"/>
        </w:rPr>
        <w:t>Podpis</w:t>
      </w:r>
      <w:r>
        <w:rPr>
          <w:sz w:val="22"/>
          <w:szCs w:val="22"/>
          <w:lang w:eastAsia="x-none"/>
        </w:rPr>
        <w:t>)</w:t>
      </w:r>
    </w:p>
    <w:p w:rsidR="0037533A" w:rsidRDefault="0037533A" w:rsidP="000E7C6F">
      <w:pPr>
        <w:pStyle w:val="Bezodstpw"/>
        <w:jc w:val="center"/>
        <w:rPr>
          <w:i/>
          <w:sz w:val="18"/>
        </w:rPr>
      </w:pPr>
    </w:p>
    <w:p w:rsidR="002D55F2" w:rsidRDefault="002D55F2" w:rsidP="00CA1B7A">
      <w:pPr>
        <w:pStyle w:val="Bezodstpw"/>
        <w:rPr>
          <w:i/>
          <w:sz w:val="18"/>
        </w:rPr>
      </w:pPr>
    </w:p>
    <w:p w:rsidR="0037533A" w:rsidRDefault="0037533A" w:rsidP="000E7C6F">
      <w:pPr>
        <w:pStyle w:val="Bezodstpw"/>
        <w:jc w:val="center"/>
        <w:rPr>
          <w:i/>
          <w:sz w:val="18"/>
        </w:rPr>
      </w:pPr>
    </w:p>
    <w:p w:rsidR="0037533A" w:rsidRDefault="0037533A" w:rsidP="000E7C6F">
      <w:pPr>
        <w:pStyle w:val="Bezodstpw"/>
        <w:jc w:val="center"/>
        <w:rPr>
          <w:i/>
          <w:sz w:val="18"/>
        </w:rPr>
      </w:pPr>
    </w:p>
    <w:p w:rsidR="008A3022" w:rsidRPr="00235790" w:rsidRDefault="008A3022" w:rsidP="000E7C6F">
      <w:pPr>
        <w:pStyle w:val="Bezodstpw"/>
        <w:jc w:val="center"/>
        <w:rPr>
          <w:i/>
          <w:sz w:val="18"/>
        </w:rPr>
      </w:pPr>
      <w:r w:rsidRPr="00235790">
        <w:rPr>
          <w:i/>
          <w:sz w:val="18"/>
        </w:rPr>
        <w:t>POUCZENIE:</w:t>
      </w:r>
    </w:p>
    <w:p w:rsidR="000E7C6F" w:rsidRPr="00235790" w:rsidRDefault="008A3022" w:rsidP="000E7C6F">
      <w:pPr>
        <w:pStyle w:val="Bezodstpw"/>
        <w:jc w:val="center"/>
        <w:rPr>
          <w:i/>
          <w:sz w:val="18"/>
        </w:rPr>
      </w:pPr>
      <w:r w:rsidRPr="00235790">
        <w:rPr>
          <w:i/>
          <w:sz w:val="18"/>
          <w:u w:val="single"/>
        </w:rPr>
        <w:t>Art. 297 §1 KODEKS KARNY:</w:t>
      </w:r>
      <w:r w:rsidRPr="00235790">
        <w:rPr>
          <w:i/>
          <w:sz w:val="18"/>
        </w:rPr>
        <w:t xml:space="preserve"> ”Kto, w celu uzyskania dla siebie lub kogo innego(…) przekłada podrobiony, poświadczający nieprawdę </w:t>
      </w:r>
      <w:r w:rsidR="004E7673" w:rsidRPr="00235790">
        <w:rPr>
          <w:i/>
          <w:sz w:val="18"/>
        </w:rPr>
        <w:t xml:space="preserve"> </w:t>
      </w:r>
      <w:r w:rsidRPr="00235790">
        <w:rPr>
          <w:i/>
          <w:sz w:val="18"/>
        </w:rPr>
        <w:t>albo nierzetelny dokument albo nierzetelnie, pisemne oświadczenie dotyczące okoliczności o istotnym znaczeniu dla uzyskania (…) zamówienia, podlega karze pozbawienia wolności od 3 miesięcy do lat 5”.</w:t>
      </w:r>
    </w:p>
    <w:p w:rsidR="00191A19" w:rsidRDefault="008A3022" w:rsidP="0037533A">
      <w:pPr>
        <w:pStyle w:val="Bezodstpw"/>
        <w:jc w:val="center"/>
        <w:rPr>
          <w:i/>
          <w:sz w:val="18"/>
        </w:rPr>
      </w:pPr>
      <w:r w:rsidRPr="00235790">
        <w:rPr>
          <w:i/>
          <w:sz w:val="18"/>
          <w:u w:val="single"/>
        </w:rPr>
        <w:t>art. 305 §1 KODEKS KARNY:</w:t>
      </w:r>
      <w:r w:rsidRPr="00235790">
        <w:rPr>
          <w:i/>
          <w:sz w:val="18"/>
        </w:rPr>
        <w:t xml:space="preserve"> „Kto, w celu osiągnięcia korzyści majątkowej, udaremnia lub utrudnia przetarg publiczny albo wchodzi</w:t>
      </w:r>
      <w:r w:rsidR="004E7673" w:rsidRPr="00235790">
        <w:rPr>
          <w:i/>
          <w:sz w:val="18"/>
        </w:rPr>
        <w:t xml:space="preserve">  </w:t>
      </w:r>
      <w:r w:rsidRPr="00235790">
        <w:rPr>
          <w:i/>
          <w:sz w:val="18"/>
        </w:rPr>
        <w:t>w porozumienie z inną osobą działając na szkodę właściciela mienia albo osoby lub instytucji, na rzecz które przetarg jest dokonywany podlega karze</w:t>
      </w:r>
      <w:r w:rsidR="00174EFD" w:rsidRPr="00235790">
        <w:rPr>
          <w:i/>
          <w:sz w:val="18"/>
        </w:rPr>
        <w:t xml:space="preserve"> pozbawienia wolności do lat 3”</w:t>
      </w:r>
    </w:p>
    <w:p w:rsidR="00B473C4" w:rsidRDefault="00B473C4" w:rsidP="0037533A">
      <w:pPr>
        <w:pStyle w:val="Bezodstpw"/>
        <w:jc w:val="center"/>
        <w:rPr>
          <w:i/>
          <w:sz w:val="18"/>
        </w:rPr>
      </w:pPr>
    </w:p>
    <w:p w:rsidR="00B473C4" w:rsidRDefault="00B473C4" w:rsidP="0037533A">
      <w:pPr>
        <w:pStyle w:val="Bezodstpw"/>
        <w:jc w:val="center"/>
        <w:rPr>
          <w:i/>
          <w:sz w:val="18"/>
        </w:rPr>
      </w:pPr>
    </w:p>
    <w:p w:rsidR="00B473C4" w:rsidRDefault="00B473C4" w:rsidP="0037533A">
      <w:pPr>
        <w:pStyle w:val="Bezodstpw"/>
        <w:jc w:val="center"/>
        <w:rPr>
          <w:i/>
          <w:sz w:val="18"/>
        </w:rPr>
      </w:pPr>
    </w:p>
    <w:p w:rsidR="00B473C4" w:rsidRDefault="00B473C4" w:rsidP="0037533A">
      <w:pPr>
        <w:pStyle w:val="Bezodstpw"/>
        <w:jc w:val="center"/>
        <w:rPr>
          <w:i/>
          <w:sz w:val="18"/>
        </w:rPr>
      </w:pPr>
    </w:p>
    <w:p w:rsidR="00B473C4" w:rsidRDefault="00B473C4" w:rsidP="0037533A">
      <w:pPr>
        <w:pStyle w:val="Bezodstpw"/>
        <w:jc w:val="center"/>
        <w:rPr>
          <w:i/>
          <w:sz w:val="18"/>
        </w:rPr>
      </w:pPr>
    </w:p>
    <w:p w:rsidR="00B473C4" w:rsidRDefault="00B473C4" w:rsidP="0037533A">
      <w:pPr>
        <w:pStyle w:val="Bezodstpw"/>
        <w:jc w:val="center"/>
        <w:rPr>
          <w:i/>
          <w:sz w:val="18"/>
        </w:rPr>
      </w:pPr>
    </w:p>
    <w:p w:rsidR="00B473C4" w:rsidRDefault="00B473C4" w:rsidP="0037533A">
      <w:pPr>
        <w:pStyle w:val="Bezodstpw"/>
        <w:jc w:val="center"/>
        <w:rPr>
          <w:i/>
          <w:sz w:val="18"/>
        </w:rPr>
      </w:pPr>
    </w:p>
    <w:p w:rsidR="00B473C4" w:rsidRDefault="00B473C4" w:rsidP="0037533A">
      <w:pPr>
        <w:pStyle w:val="Bezodstpw"/>
        <w:jc w:val="center"/>
        <w:rPr>
          <w:i/>
          <w:sz w:val="18"/>
        </w:rPr>
      </w:pPr>
    </w:p>
    <w:p w:rsidR="00B473C4" w:rsidRDefault="00B473C4" w:rsidP="0037533A">
      <w:pPr>
        <w:pStyle w:val="Bezodstpw"/>
        <w:jc w:val="center"/>
        <w:rPr>
          <w:i/>
          <w:sz w:val="18"/>
        </w:rPr>
      </w:pPr>
    </w:p>
    <w:p w:rsidR="00B473C4" w:rsidRDefault="00B473C4" w:rsidP="0037533A">
      <w:pPr>
        <w:pStyle w:val="Bezodstpw"/>
        <w:jc w:val="center"/>
        <w:rPr>
          <w:i/>
          <w:sz w:val="18"/>
        </w:rPr>
      </w:pPr>
    </w:p>
    <w:p w:rsidR="00B473C4" w:rsidRDefault="00B473C4" w:rsidP="0037533A">
      <w:pPr>
        <w:pStyle w:val="Bezodstpw"/>
        <w:jc w:val="center"/>
        <w:rPr>
          <w:i/>
          <w:sz w:val="18"/>
        </w:rPr>
      </w:pPr>
    </w:p>
    <w:p w:rsidR="00B473C4" w:rsidRDefault="00B473C4" w:rsidP="0037533A">
      <w:pPr>
        <w:pStyle w:val="Bezodstpw"/>
        <w:jc w:val="center"/>
        <w:rPr>
          <w:i/>
          <w:sz w:val="18"/>
        </w:rPr>
      </w:pPr>
    </w:p>
    <w:p w:rsidR="00B473C4" w:rsidRDefault="00B473C4" w:rsidP="0037533A">
      <w:pPr>
        <w:pStyle w:val="Bezodstpw"/>
        <w:jc w:val="center"/>
        <w:rPr>
          <w:i/>
          <w:sz w:val="18"/>
        </w:rPr>
      </w:pPr>
    </w:p>
    <w:p w:rsidR="00B473C4" w:rsidRDefault="00B473C4" w:rsidP="0037533A">
      <w:pPr>
        <w:pStyle w:val="Bezodstpw"/>
        <w:jc w:val="center"/>
        <w:rPr>
          <w:i/>
          <w:sz w:val="18"/>
        </w:rPr>
      </w:pPr>
    </w:p>
    <w:p w:rsidR="00B473C4" w:rsidRDefault="00B473C4" w:rsidP="0037533A">
      <w:pPr>
        <w:pStyle w:val="Bezodstpw"/>
        <w:jc w:val="center"/>
        <w:rPr>
          <w:i/>
          <w:sz w:val="18"/>
        </w:rPr>
      </w:pPr>
    </w:p>
    <w:p w:rsidR="00B473C4" w:rsidRDefault="00B473C4" w:rsidP="0037533A">
      <w:pPr>
        <w:pStyle w:val="Bezodstpw"/>
        <w:jc w:val="center"/>
        <w:rPr>
          <w:i/>
          <w:sz w:val="18"/>
        </w:rPr>
      </w:pPr>
    </w:p>
    <w:p w:rsidR="00B473C4" w:rsidRDefault="00B473C4" w:rsidP="0037533A">
      <w:pPr>
        <w:pStyle w:val="Bezodstpw"/>
        <w:jc w:val="center"/>
        <w:rPr>
          <w:i/>
          <w:sz w:val="18"/>
        </w:rPr>
      </w:pPr>
    </w:p>
    <w:p w:rsidR="00B473C4" w:rsidRDefault="00B473C4" w:rsidP="0037533A">
      <w:pPr>
        <w:pStyle w:val="Bezodstpw"/>
        <w:jc w:val="center"/>
        <w:rPr>
          <w:i/>
          <w:sz w:val="18"/>
        </w:rPr>
      </w:pPr>
    </w:p>
    <w:p w:rsidR="00B473C4" w:rsidRDefault="00B473C4" w:rsidP="0037533A">
      <w:pPr>
        <w:pStyle w:val="Bezodstpw"/>
        <w:jc w:val="center"/>
        <w:rPr>
          <w:i/>
          <w:sz w:val="18"/>
        </w:rPr>
      </w:pPr>
    </w:p>
    <w:p w:rsidR="00B473C4" w:rsidRDefault="00B473C4" w:rsidP="001361E2">
      <w:pPr>
        <w:pStyle w:val="Bezodstpw"/>
        <w:rPr>
          <w:i/>
          <w:sz w:val="18"/>
        </w:rPr>
      </w:pPr>
    </w:p>
    <w:p w:rsidR="00B473C4" w:rsidRDefault="00B473C4" w:rsidP="001361E2">
      <w:pPr>
        <w:pStyle w:val="Bezodstpw"/>
        <w:rPr>
          <w:i/>
          <w:sz w:val="18"/>
        </w:rPr>
      </w:pPr>
    </w:p>
    <w:p w:rsidR="00B473C4" w:rsidRPr="00B858A8" w:rsidRDefault="00B473C4" w:rsidP="00B473C4">
      <w:pPr>
        <w:jc w:val="right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Załącznik nr 2</w:t>
      </w:r>
      <w:r w:rsidRPr="00B858A8">
        <w:rPr>
          <w:rFonts w:eastAsia="Times New Roman"/>
          <w:sz w:val="22"/>
          <w:lang w:eastAsia="pl-PL"/>
        </w:rPr>
        <w:t xml:space="preserve"> do </w:t>
      </w:r>
      <w:r>
        <w:rPr>
          <w:rFonts w:eastAsia="Times New Roman"/>
          <w:sz w:val="22"/>
          <w:lang w:eastAsia="pl-PL"/>
        </w:rPr>
        <w:t>Druku oferty</w:t>
      </w:r>
    </w:p>
    <w:p w:rsidR="00B473C4" w:rsidRPr="00B858A8" w:rsidRDefault="00B473C4" w:rsidP="00B473C4">
      <w:pPr>
        <w:jc w:val="center"/>
        <w:rPr>
          <w:rFonts w:eastAsia="Times New Roman"/>
          <w:b/>
          <w:bCs/>
          <w:i/>
          <w:iCs/>
          <w:sz w:val="22"/>
          <w:lang w:eastAsia="pl-PL"/>
        </w:rPr>
      </w:pPr>
      <w:r w:rsidRPr="00B858A8">
        <w:rPr>
          <w:rFonts w:eastAsia="Times New Roman"/>
          <w:b/>
          <w:bCs/>
          <w:i/>
          <w:iCs/>
          <w:sz w:val="22"/>
          <w:lang w:eastAsia="pl-PL"/>
        </w:rPr>
        <w:t>OŚWIADCZENIE SKŁADANE WRAZ Z OFERTĄ</w:t>
      </w:r>
    </w:p>
    <w:p w:rsidR="00B473C4" w:rsidRPr="00B858A8" w:rsidRDefault="00B473C4" w:rsidP="00B473C4">
      <w:pPr>
        <w:spacing w:after="0" w:line="240" w:lineRule="auto"/>
        <w:ind w:left="-567" w:right="4536"/>
        <w:jc w:val="center"/>
        <w:rPr>
          <w:rFonts w:eastAsia="Times New Roman"/>
          <w:i/>
          <w:iCs/>
          <w:sz w:val="22"/>
          <w:lang w:eastAsia="pl-PL"/>
        </w:rPr>
      </w:pPr>
    </w:p>
    <w:p w:rsidR="00B473C4" w:rsidRPr="00B858A8" w:rsidRDefault="00B473C4" w:rsidP="00B473C4">
      <w:pPr>
        <w:spacing w:after="0" w:line="240" w:lineRule="auto"/>
        <w:ind w:left="-567" w:right="4536"/>
        <w:jc w:val="center"/>
        <w:rPr>
          <w:rFonts w:eastAsia="Times New Roman"/>
          <w:i/>
          <w:iCs/>
          <w:sz w:val="22"/>
          <w:lang w:eastAsia="pl-PL"/>
        </w:rPr>
      </w:pPr>
      <w:r w:rsidRPr="00B858A8">
        <w:rPr>
          <w:rFonts w:eastAsia="Times New Roman"/>
          <w:i/>
          <w:iCs/>
          <w:sz w:val="22"/>
          <w:lang w:eastAsia="pl-PL"/>
        </w:rPr>
        <w:t>. . . . . . . . . . . . . . . . . . . . . . . . . . . . . . . . . .</w:t>
      </w:r>
    </w:p>
    <w:p w:rsidR="00B473C4" w:rsidRPr="00B858A8" w:rsidRDefault="00B473C4" w:rsidP="00B473C4">
      <w:pPr>
        <w:spacing w:after="0" w:line="240" w:lineRule="auto"/>
        <w:ind w:left="-567" w:right="4536"/>
        <w:jc w:val="center"/>
        <w:rPr>
          <w:rFonts w:eastAsia="Times New Roman"/>
          <w:i/>
          <w:iCs/>
          <w:sz w:val="18"/>
          <w:szCs w:val="18"/>
          <w:lang w:eastAsia="pl-PL"/>
        </w:rPr>
      </w:pPr>
      <w:r w:rsidRPr="00B858A8">
        <w:rPr>
          <w:rFonts w:eastAsia="Times New Roman"/>
          <w:i/>
          <w:iCs/>
          <w:sz w:val="18"/>
          <w:szCs w:val="18"/>
          <w:lang w:eastAsia="pl-PL"/>
        </w:rPr>
        <w:t>Pieczęć Wykonawcy lub pieczęci Wykonawców</w:t>
      </w:r>
    </w:p>
    <w:p w:rsidR="00B473C4" w:rsidRPr="00B858A8" w:rsidRDefault="00B473C4" w:rsidP="00B473C4">
      <w:pPr>
        <w:spacing w:after="0" w:line="240" w:lineRule="auto"/>
        <w:ind w:left="-567" w:right="4536"/>
        <w:jc w:val="center"/>
        <w:rPr>
          <w:rFonts w:eastAsia="Times New Roman"/>
          <w:b/>
          <w:bCs/>
          <w:i/>
          <w:iCs/>
          <w:sz w:val="18"/>
          <w:szCs w:val="18"/>
          <w:lang w:eastAsia="pl-PL"/>
        </w:rPr>
      </w:pPr>
      <w:r w:rsidRPr="00B858A8">
        <w:rPr>
          <w:rFonts w:eastAsia="Times New Roman"/>
          <w:i/>
          <w:iCs/>
          <w:sz w:val="18"/>
          <w:szCs w:val="18"/>
          <w:lang w:eastAsia="pl-PL"/>
        </w:rPr>
        <w:t>wspólnie występujących w postępowaniu</w:t>
      </w:r>
    </w:p>
    <w:p w:rsidR="00B473C4" w:rsidRPr="00B858A8" w:rsidRDefault="00B473C4" w:rsidP="00B473C4">
      <w:pPr>
        <w:spacing w:after="0"/>
        <w:jc w:val="center"/>
        <w:rPr>
          <w:rFonts w:eastAsia="Times New Roman"/>
          <w:b/>
          <w:bCs/>
          <w:sz w:val="22"/>
          <w:u w:val="single"/>
          <w:lang w:eastAsia="pl-PL"/>
        </w:rPr>
      </w:pPr>
    </w:p>
    <w:p w:rsidR="00B473C4" w:rsidRPr="00B858A8" w:rsidRDefault="00B473C4" w:rsidP="00B473C4">
      <w:pPr>
        <w:spacing w:after="0"/>
        <w:jc w:val="center"/>
        <w:rPr>
          <w:rFonts w:eastAsia="Times New Roman"/>
          <w:b/>
          <w:bCs/>
          <w:sz w:val="22"/>
          <w:u w:val="single"/>
          <w:lang w:eastAsia="pl-PL"/>
        </w:rPr>
      </w:pPr>
    </w:p>
    <w:p w:rsidR="00B473C4" w:rsidRPr="00B858A8" w:rsidRDefault="00B473C4" w:rsidP="00B473C4">
      <w:pPr>
        <w:spacing w:after="0" w:line="288" w:lineRule="auto"/>
        <w:jc w:val="center"/>
        <w:rPr>
          <w:rFonts w:eastAsia="Times New Roman"/>
          <w:b/>
          <w:bCs/>
          <w:sz w:val="22"/>
          <w:u w:val="single"/>
          <w:lang w:eastAsia="pl-PL"/>
        </w:rPr>
      </w:pPr>
      <w:r w:rsidRPr="00B858A8">
        <w:rPr>
          <w:rFonts w:eastAsia="Times New Roman"/>
          <w:b/>
          <w:bCs/>
          <w:sz w:val="22"/>
          <w:u w:val="single"/>
          <w:lang w:eastAsia="pl-PL"/>
        </w:rPr>
        <w:t xml:space="preserve">OŚWIADCZENIE WYKONAWCY </w:t>
      </w:r>
    </w:p>
    <w:p w:rsidR="00B473C4" w:rsidRPr="00B858A8" w:rsidRDefault="00B473C4" w:rsidP="00B473C4">
      <w:pPr>
        <w:spacing w:after="0" w:line="288" w:lineRule="auto"/>
        <w:jc w:val="center"/>
        <w:rPr>
          <w:rFonts w:eastAsia="Times New Roman"/>
          <w:b/>
          <w:bCs/>
          <w:sz w:val="22"/>
          <w:lang w:eastAsia="pl-PL"/>
        </w:rPr>
      </w:pPr>
      <w:r w:rsidRPr="00B858A8">
        <w:rPr>
          <w:rFonts w:eastAsia="Times New Roman"/>
          <w:b/>
          <w:bCs/>
          <w:sz w:val="22"/>
          <w:lang w:eastAsia="pl-PL"/>
        </w:rPr>
        <w:t>składane na podstawie art. 25a ust. 1 ustawy Prawo zamówień publicznych</w:t>
      </w:r>
    </w:p>
    <w:p w:rsidR="00B473C4" w:rsidRDefault="00B473C4" w:rsidP="00B473C4">
      <w:pPr>
        <w:spacing w:after="0" w:line="288" w:lineRule="auto"/>
        <w:jc w:val="center"/>
        <w:rPr>
          <w:rFonts w:eastAsia="Times New Roman"/>
          <w:b/>
          <w:bCs/>
          <w:sz w:val="22"/>
          <w:u w:val="single"/>
          <w:lang w:eastAsia="pl-PL"/>
        </w:rPr>
      </w:pPr>
      <w:r w:rsidRPr="00B858A8">
        <w:rPr>
          <w:rFonts w:eastAsia="Times New Roman"/>
          <w:b/>
          <w:bCs/>
          <w:sz w:val="22"/>
          <w:u w:val="single"/>
          <w:lang w:eastAsia="pl-PL"/>
        </w:rPr>
        <w:t>DOTYCZĄCE PRZESŁANEK WYKLUCZENIA Z POSTĘPOWANIA</w:t>
      </w:r>
    </w:p>
    <w:p w:rsidR="00B473C4" w:rsidRPr="00B858A8" w:rsidRDefault="00B473C4" w:rsidP="00B473C4">
      <w:pPr>
        <w:spacing w:after="0" w:line="288" w:lineRule="auto"/>
        <w:jc w:val="center"/>
        <w:rPr>
          <w:rFonts w:eastAsia="Times New Roman"/>
          <w:b/>
          <w:bCs/>
          <w:sz w:val="22"/>
          <w:u w:val="single"/>
          <w:lang w:eastAsia="pl-PL"/>
        </w:rPr>
      </w:pPr>
    </w:p>
    <w:p w:rsidR="00B473C4" w:rsidRPr="001C09BB" w:rsidRDefault="00B473C4" w:rsidP="00B473C4">
      <w:pPr>
        <w:rPr>
          <w:rFonts w:eastAsia="Times New Roman"/>
          <w:sz w:val="22"/>
          <w:lang w:eastAsia="pl-PL"/>
        </w:rPr>
      </w:pPr>
      <w:r w:rsidRPr="00B858A8">
        <w:rPr>
          <w:rFonts w:eastAsia="Times New Roman"/>
          <w:sz w:val="22"/>
          <w:lang w:eastAsia="pl-PL"/>
        </w:rPr>
        <w:t xml:space="preserve">Na potrzeby postępowania o udzielenie zamówienia publicznego pn.: </w:t>
      </w:r>
      <w:r>
        <w:rPr>
          <w:b/>
          <w:i/>
          <w:sz w:val="22"/>
        </w:rPr>
        <w:t>Ś</w:t>
      </w:r>
      <w:r w:rsidRPr="0083351F">
        <w:rPr>
          <w:b/>
          <w:i/>
          <w:sz w:val="22"/>
        </w:rPr>
        <w:t xml:space="preserve">wiadczenie usług regularnego przewozu osób w publicznym transporcie zbiorowym autobusami będącymi </w:t>
      </w:r>
      <w:r>
        <w:rPr>
          <w:b/>
          <w:i/>
          <w:sz w:val="22"/>
        </w:rPr>
        <w:t xml:space="preserve">własnością przewoźnika na dwóch </w:t>
      </w:r>
      <w:r w:rsidRPr="0083351F">
        <w:rPr>
          <w:b/>
          <w:i/>
          <w:sz w:val="22"/>
        </w:rPr>
        <w:t xml:space="preserve"> liniach komunikacyjnych w ramach komunikacji miejskiej miasta Milanówka oraz przyległych miejscowości</w:t>
      </w:r>
      <w:r>
        <w:rPr>
          <w:rFonts w:eastAsia="Times New Roman"/>
          <w:sz w:val="22"/>
          <w:lang w:eastAsia="pl-PL"/>
        </w:rPr>
        <w:t xml:space="preserve">, </w:t>
      </w:r>
      <w:r w:rsidRPr="00B858A8">
        <w:rPr>
          <w:rFonts w:eastAsia="Times New Roman"/>
          <w:sz w:val="22"/>
          <w:lang w:eastAsia="pl-PL"/>
        </w:rPr>
        <w:t>oświadczam, co następuje:</w:t>
      </w:r>
    </w:p>
    <w:p w:rsidR="00B473C4" w:rsidRPr="00B858A8" w:rsidRDefault="00B473C4" w:rsidP="00B473C4">
      <w:pPr>
        <w:shd w:val="clear" w:color="auto" w:fill="BFBFBF"/>
        <w:jc w:val="center"/>
        <w:rPr>
          <w:rFonts w:eastAsia="Times New Roman"/>
          <w:b/>
          <w:bCs/>
          <w:sz w:val="22"/>
          <w:lang w:eastAsia="pl-PL"/>
        </w:rPr>
      </w:pPr>
      <w:r w:rsidRPr="00B858A8">
        <w:rPr>
          <w:rFonts w:eastAsia="Times New Roman"/>
          <w:b/>
          <w:bCs/>
          <w:sz w:val="22"/>
          <w:lang w:eastAsia="pl-PL"/>
        </w:rPr>
        <w:t>OŚWIADCZENIA DOTYCZĄCE WYKONAWCY</w:t>
      </w:r>
      <w:r w:rsidRPr="00B858A8">
        <w:rPr>
          <w:rFonts w:eastAsia="Times New Roman"/>
          <w:b/>
          <w:bCs/>
          <w:sz w:val="22"/>
          <w:vertAlign w:val="superscript"/>
          <w:lang w:eastAsia="pl-PL"/>
        </w:rPr>
        <w:footnoteReference w:id="1"/>
      </w:r>
    </w:p>
    <w:p w:rsidR="00B473C4" w:rsidRDefault="00B473C4" w:rsidP="00B473C4">
      <w:pPr>
        <w:spacing w:after="0"/>
        <w:rPr>
          <w:rFonts w:eastAsia="Times New Roman"/>
          <w:sz w:val="22"/>
        </w:rPr>
      </w:pPr>
      <w:r w:rsidRPr="00B858A8">
        <w:rPr>
          <w:rFonts w:eastAsia="Times New Roman"/>
          <w:sz w:val="22"/>
        </w:rPr>
        <w:t>Oświadczam, że nie podlegam wykluczeniu z postępowania na podstawie art. 24 ust 1 pkt 12-22 oraz art. 24 ust. 5 pkt 1 ustawy Pzp. Jednocześnie zobowiązuję się do złożenia oświadczenia dotyczącego braku podstawy wykluczenia na podstawie art. 24 ust 1 pkt 23 ustawy Pzp.</w:t>
      </w:r>
    </w:p>
    <w:p w:rsidR="00B473C4" w:rsidRDefault="00B473C4" w:rsidP="00B473C4">
      <w:pPr>
        <w:spacing w:after="0"/>
        <w:rPr>
          <w:rFonts w:eastAsia="Times New Roman"/>
          <w:sz w:val="22"/>
        </w:rPr>
      </w:pPr>
    </w:p>
    <w:p w:rsidR="00B473C4" w:rsidRPr="009F1A87" w:rsidRDefault="00B473C4" w:rsidP="00B473C4">
      <w:pPr>
        <w:spacing w:after="0" w:line="264" w:lineRule="auto"/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>…………….………………..</w:t>
      </w:r>
      <w:r w:rsidRPr="009F1A87">
        <w:rPr>
          <w:rFonts w:eastAsia="Times New Roman"/>
          <w:i/>
          <w:iCs/>
          <w:lang w:eastAsia="pl-PL"/>
        </w:rPr>
        <w:t xml:space="preserve">, </w:t>
      </w:r>
      <w:r w:rsidRPr="009F1A87">
        <w:rPr>
          <w:rFonts w:eastAsia="Times New Roman"/>
          <w:lang w:eastAsia="pl-PL"/>
        </w:rPr>
        <w:t xml:space="preserve">dnia ………….……. r. </w:t>
      </w:r>
    </w:p>
    <w:p w:rsidR="00B473C4" w:rsidRPr="009F1A87" w:rsidRDefault="00B473C4" w:rsidP="00B473C4">
      <w:pPr>
        <w:spacing w:after="0" w:line="264" w:lineRule="auto"/>
        <w:rPr>
          <w:rFonts w:eastAsia="Times New Roman"/>
          <w:sz w:val="18"/>
          <w:szCs w:val="18"/>
          <w:lang w:eastAsia="pl-PL"/>
        </w:rPr>
      </w:pPr>
      <w:r w:rsidRPr="009F1A87">
        <w:rPr>
          <w:rFonts w:eastAsia="Times New Roman"/>
          <w:i/>
          <w:iCs/>
          <w:sz w:val="18"/>
          <w:szCs w:val="18"/>
          <w:lang w:eastAsia="pl-PL"/>
        </w:rPr>
        <w:t xml:space="preserve">        (miejscowość)</w:t>
      </w:r>
    </w:p>
    <w:p w:rsidR="00B473C4" w:rsidRDefault="00B473C4" w:rsidP="00B473C4">
      <w:pPr>
        <w:spacing w:after="0" w:line="264" w:lineRule="auto"/>
        <w:ind w:left="4248"/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  <w:t xml:space="preserve">       …………………………………………</w:t>
      </w:r>
    </w:p>
    <w:p w:rsidR="00B473C4" w:rsidRPr="001C09BB" w:rsidRDefault="00B473C4" w:rsidP="00B473C4">
      <w:pPr>
        <w:spacing w:after="0" w:line="264" w:lineRule="auto"/>
        <w:ind w:left="4248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           </w:t>
      </w:r>
      <w:r w:rsidRPr="009F1A87">
        <w:rPr>
          <w:rFonts w:eastAsia="Times New Roman"/>
          <w:i/>
          <w:iCs/>
          <w:sz w:val="18"/>
          <w:szCs w:val="18"/>
          <w:lang w:eastAsia="pl-PL"/>
        </w:rPr>
        <w:t xml:space="preserve">   (podpis)</w:t>
      </w:r>
    </w:p>
    <w:p w:rsidR="00B473C4" w:rsidRDefault="00B473C4" w:rsidP="00B473C4">
      <w:pPr>
        <w:spacing w:after="0"/>
        <w:rPr>
          <w:rFonts w:eastAsia="Times New Roman"/>
          <w:sz w:val="22"/>
        </w:rPr>
      </w:pPr>
    </w:p>
    <w:p w:rsidR="00B473C4" w:rsidRPr="00B858A8" w:rsidRDefault="00B473C4" w:rsidP="00B473C4">
      <w:pPr>
        <w:spacing w:after="0"/>
        <w:rPr>
          <w:rFonts w:eastAsia="Times New Roman"/>
          <w:sz w:val="22"/>
        </w:rPr>
      </w:pPr>
    </w:p>
    <w:p w:rsidR="00B473C4" w:rsidRPr="00B858A8" w:rsidRDefault="00B473C4" w:rsidP="00B473C4">
      <w:pPr>
        <w:spacing w:after="0"/>
        <w:rPr>
          <w:rFonts w:eastAsia="Times New Roman"/>
          <w:bCs/>
          <w:sz w:val="22"/>
        </w:rPr>
      </w:pPr>
      <w:r w:rsidRPr="00B858A8">
        <w:rPr>
          <w:rFonts w:eastAsia="Times New Roman"/>
          <w:bCs/>
          <w:sz w:val="22"/>
        </w:rPr>
        <w:t xml:space="preserve">Ponadto, w celu potwierdzenie spełnianie przesłanki opisanej w art. 24 ust. 5 pkt 1 ustawy Pzp oświadczam, iż Zamawiający, działając na podstawie art. 26 ust. 6 ustawy Pzp może skorzystać z pomocy bezpłatnej i ogólnodostępnej bazy danych, w szczególności rejestru publicznego w rozumieniu ustawy z dnia 17 lutego 2005 r. o </w:t>
      </w:r>
      <w:r w:rsidRPr="00B858A8">
        <w:rPr>
          <w:rFonts w:eastAsia="Times New Roman"/>
          <w:bCs/>
          <w:i/>
          <w:sz w:val="22"/>
        </w:rPr>
        <w:t>informatyzacji działalności podmiotów realizujących zadania publiczne</w:t>
      </w:r>
      <w:r>
        <w:rPr>
          <w:rFonts w:eastAsia="Times New Roman"/>
          <w:bCs/>
          <w:sz w:val="22"/>
        </w:rPr>
        <w:t xml:space="preserve"> (</w:t>
      </w:r>
      <w:proofErr w:type="spellStart"/>
      <w:r>
        <w:rPr>
          <w:rFonts w:eastAsia="Times New Roman"/>
          <w:bCs/>
          <w:sz w:val="22"/>
        </w:rPr>
        <w:t>t.j</w:t>
      </w:r>
      <w:proofErr w:type="spellEnd"/>
      <w:r>
        <w:rPr>
          <w:rFonts w:eastAsia="Times New Roman"/>
          <w:bCs/>
          <w:sz w:val="22"/>
        </w:rPr>
        <w:t xml:space="preserve">. Dz. U. z 2019 r. poz. </w:t>
      </w:r>
      <w:r w:rsidRPr="00B858A8">
        <w:rPr>
          <w:rFonts w:eastAsia="Times New Roman"/>
          <w:bCs/>
          <w:sz w:val="22"/>
        </w:rPr>
        <w:t>70</w:t>
      </w:r>
      <w:r>
        <w:rPr>
          <w:rFonts w:eastAsia="Times New Roman"/>
          <w:bCs/>
          <w:sz w:val="22"/>
        </w:rPr>
        <w:t>0</w:t>
      </w:r>
      <w:r w:rsidRPr="00B858A8">
        <w:rPr>
          <w:rFonts w:eastAsia="Times New Roman"/>
          <w:bCs/>
          <w:sz w:val="22"/>
        </w:rPr>
        <w:t xml:space="preserve"> ze zm.):</w:t>
      </w:r>
    </w:p>
    <w:p w:rsidR="00B473C4" w:rsidRPr="00B858A8" w:rsidRDefault="00B473C4" w:rsidP="00B473C4">
      <w:pPr>
        <w:spacing w:after="0"/>
        <w:rPr>
          <w:rFonts w:eastAsia="Times New Roman"/>
          <w:sz w:val="22"/>
        </w:rPr>
      </w:pPr>
      <w:r w:rsidRPr="00B858A8">
        <w:rPr>
          <w:rFonts w:eastAsia="Times New Roman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858A8">
        <w:rPr>
          <w:rFonts w:eastAsia="Times New Roman"/>
          <w:sz w:val="22"/>
        </w:rPr>
        <w:instrText xml:space="preserve"> FORMCHECKBOX </w:instrText>
      </w:r>
      <w:r w:rsidR="00645D36">
        <w:rPr>
          <w:rFonts w:eastAsia="Times New Roman"/>
          <w:sz w:val="22"/>
        </w:rPr>
      </w:r>
      <w:r w:rsidR="00645D36">
        <w:rPr>
          <w:rFonts w:eastAsia="Times New Roman"/>
          <w:sz w:val="22"/>
        </w:rPr>
        <w:fldChar w:fldCharType="separate"/>
      </w:r>
      <w:r w:rsidRPr="00B858A8">
        <w:rPr>
          <w:rFonts w:eastAsia="Times New Roman"/>
          <w:sz w:val="22"/>
        </w:rPr>
        <w:fldChar w:fldCharType="end"/>
      </w:r>
      <w:r w:rsidRPr="00B858A8">
        <w:rPr>
          <w:rFonts w:eastAsia="Times New Roman"/>
          <w:sz w:val="22"/>
        </w:rPr>
        <w:t xml:space="preserve"> </w:t>
      </w:r>
      <w:hyperlink r:id="rId9" w:history="1">
        <w:r w:rsidRPr="00B858A8">
          <w:rPr>
            <w:rStyle w:val="Hipercze"/>
            <w:sz w:val="22"/>
          </w:rPr>
          <w:t>https://prod.ceidg.gov.pl/ceidg.cms.engine/</w:t>
        </w:r>
      </w:hyperlink>
      <w:r w:rsidRPr="00B858A8">
        <w:rPr>
          <w:rFonts w:eastAsia="Times New Roman"/>
          <w:sz w:val="22"/>
        </w:rPr>
        <w:t xml:space="preserve">  </w:t>
      </w:r>
    </w:p>
    <w:p w:rsidR="00B473C4" w:rsidRPr="00B858A8" w:rsidRDefault="00B473C4" w:rsidP="00B473C4">
      <w:pPr>
        <w:spacing w:after="0"/>
        <w:rPr>
          <w:rFonts w:eastAsia="Times New Roman"/>
          <w:sz w:val="22"/>
        </w:rPr>
      </w:pPr>
      <w:r w:rsidRPr="00B858A8">
        <w:rPr>
          <w:rFonts w:eastAsia="Times New Roman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858A8">
        <w:rPr>
          <w:rFonts w:eastAsia="Times New Roman"/>
          <w:sz w:val="22"/>
        </w:rPr>
        <w:instrText xml:space="preserve"> FORMCHECKBOX </w:instrText>
      </w:r>
      <w:r w:rsidR="00645D36">
        <w:rPr>
          <w:rFonts w:eastAsia="Times New Roman"/>
          <w:sz w:val="22"/>
        </w:rPr>
      </w:r>
      <w:r w:rsidR="00645D36">
        <w:rPr>
          <w:rFonts w:eastAsia="Times New Roman"/>
          <w:sz w:val="22"/>
        </w:rPr>
        <w:fldChar w:fldCharType="separate"/>
      </w:r>
      <w:r w:rsidRPr="00B858A8">
        <w:rPr>
          <w:rFonts w:eastAsia="Times New Roman"/>
          <w:sz w:val="22"/>
        </w:rPr>
        <w:fldChar w:fldCharType="end"/>
      </w:r>
      <w:r w:rsidRPr="00B858A8">
        <w:rPr>
          <w:rFonts w:eastAsia="Times New Roman"/>
          <w:sz w:val="22"/>
        </w:rPr>
        <w:t xml:space="preserve"> </w:t>
      </w:r>
      <w:hyperlink r:id="rId10" w:history="1">
        <w:r w:rsidRPr="00B858A8">
          <w:rPr>
            <w:rStyle w:val="Hipercze"/>
            <w:sz w:val="22"/>
          </w:rPr>
          <w:t>https://ekrs.ms.gov.pl/</w:t>
        </w:r>
      </w:hyperlink>
      <w:r w:rsidRPr="00B858A8">
        <w:rPr>
          <w:rFonts w:eastAsia="Times New Roman"/>
          <w:sz w:val="22"/>
        </w:rPr>
        <w:t xml:space="preserve"> </w:t>
      </w:r>
      <w:r w:rsidRPr="00B858A8">
        <w:rPr>
          <w:rFonts w:eastAsia="Times New Roman"/>
          <w:sz w:val="22"/>
          <w:vertAlign w:val="superscript"/>
        </w:rPr>
        <w:footnoteReference w:id="2"/>
      </w:r>
    </w:p>
    <w:p w:rsidR="00B473C4" w:rsidRPr="00B858A8" w:rsidRDefault="00B473C4" w:rsidP="00B473C4">
      <w:pPr>
        <w:spacing w:after="0"/>
        <w:rPr>
          <w:rFonts w:eastAsia="Times New Roman"/>
          <w:sz w:val="22"/>
        </w:rPr>
      </w:pPr>
    </w:p>
    <w:p w:rsidR="00B473C4" w:rsidRPr="00B858A8" w:rsidRDefault="00B473C4" w:rsidP="00B473C4">
      <w:pPr>
        <w:spacing w:after="0"/>
        <w:rPr>
          <w:rFonts w:eastAsia="Times New Roman"/>
          <w:sz w:val="22"/>
        </w:rPr>
      </w:pPr>
    </w:p>
    <w:p w:rsidR="00B473C4" w:rsidRPr="00B858A8" w:rsidRDefault="00B473C4" w:rsidP="00B473C4">
      <w:pPr>
        <w:spacing w:after="0" w:line="264" w:lineRule="auto"/>
        <w:ind w:left="3540"/>
        <w:rPr>
          <w:rFonts w:eastAsia="Times New Roman"/>
          <w:sz w:val="22"/>
          <w:lang w:eastAsia="pl-PL"/>
        </w:rPr>
      </w:pPr>
      <w:r w:rsidRPr="00B858A8">
        <w:rPr>
          <w:rFonts w:eastAsia="Times New Roman"/>
          <w:sz w:val="22"/>
          <w:lang w:eastAsia="pl-PL"/>
        </w:rPr>
        <w:t>…………….………………..</w:t>
      </w:r>
      <w:r w:rsidRPr="00B858A8">
        <w:rPr>
          <w:rFonts w:eastAsia="Times New Roman"/>
          <w:i/>
          <w:iCs/>
          <w:sz w:val="22"/>
          <w:lang w:eastAsia="pl-PL"/>
        </w:rPr>
        <w:t xml:space="preserve">, </w:t>
      </w:r>
      <w:r w:rsidRPr="00B858A8">
        <w:rPr>
          <w:rFonts w:eastAsia="Times New Roman"/>
          <w:sz w:val="22"/>
          <w:lang w:eastAsia="pl-PL"/>
        </w:rPr>
        <w:t xml:space="preserve">dnia ………….……. r. </w:t>
      </w:r>
    </w:p>
    <w:p w:rsidR="00B473C4" w:rsidRPr="00B858A8" w:rsidRDefault="00B473C4" w:rsidP="00B473C4">
      <w:pPr>
        <w:spacing w:after="0" w:line="264" w:lineRule="auto"/>
        <w:rPr>
          <w:rFonts w:eastAsia="Times New Roman"/>
          <w:sz w:val="18"/>
          <w:szCs w:val="18"/>
          <w:lang w:eastAsia="pl-PL"/>
        </w:rPr>
      </w:pPr>
      <w:r w:rsidRPr="00B858A8">
        <w:rPr>
          <w:rFonts w:eastAsia="Times New Roman"/>
          <w:i/>
          <w:iCs/>
          <w:sz w:val="18"/>
          <w:szCs w:val="18"/>
          <w:lang w:eastAsia="pl-PL"/>
        </w:rPr>
        <w:t xml:space="preserve">     </w:t>
      </w:r>
      <w:r>
        <w:rPr>
          <w:rFonts w:eastAsia="Times New Roman"/>
          <w:i/>
          <w:iCs/>
          <w:sz w:val="18"/>
          <w:szCs w:val="18"/>
          <w:lang w:eastAsia="pl-PL"/>
        </w:rPr>
        <w:tab/>
      </w:r>
      <w:r>
        <w:rPr>
          <w:rFonts w:eastAsia="Times New Roman"/>
          <w:i/>
          <w:iCs/>
          <w:sz w:val="18"/>
          <w:szCs w:val="18"/>
          <w:lang w:eastAsia="pl-PL"/>
        </w:rPr>
        <w:tab/>
      </w:r>
      <w:r>
        <w:rPr>
          <w:rFonts w:eastAsia="Times New Roman"/>
          <w:i/>
          <w:iCs/>
          <w:sz w:val="18"/>
          <w:szCs w:val="18"/>
          <w:lang w:eastAsia="pl-PL"/>
        </w:rPr>
        <w:tab/>
      </w:r>
      <w:r>
        <w:rPr>
          <w:rFonts w:eastAsia="Times New Roman"/>
          <w:i/>
          <w:iCs/>
          <w:sz w:val="18"/>
          <w:szCs w:val="18"/>
          <w:lang w:eastAsia="pl-PL"/>
        </w:rPr>
        <w:tab/>
      </w:r>
      <w:r>
        <w:rPr>
          <w:rFonts w:eastAsia="Times New Roman"/>
          <w:i/>
          <w:iCs/>
          <w:sz w:val="18"/>
          <w:szCs w:val="18"/>
          <w:lang w:eastAsia="pl-PL"/>
        </w:rPr>
        <w:tab/>
      </w:r>
      <w:r>
        <w:rPr>
          <w:rFonts w:eastAsia="Times New Roman"/>
          <w:i/>
          <w:iCs/>
          <w:sz w:val="18"/>
          <w:szCs w:val="18"/>
          <w:lang w:eastAsia="pl-PL"/>
        </w:rPr>
        <w:tab/>
      </w:r>
      <w:r>
        <w:rPr>
          <w:rFonts w:eastAsia="Times New Roman"/>
          <w:i/>
          <w:iCs/>
          <w:sz w:val="18"/>
          <w:szCs w:val="18"/>
          <w:lang w:eastAsia="pl-PL"/>
        </w:rPr>
        <w:tab/>
      </w:r>
      <w:r w:rsidRPr="00B858A8">
        <w:rPr>
          <w:rFonts w:eastAsia="Times New Roman"/>
          <w:i/>
          <w:iCs/>
          <w:sz w:val="18"/>
          <w:szCs w:val="18"/>
          <w:lang w:eastAsia="pl-PL"/>
        </w:rPr>
        <w:t xml:space="preserve">   (miejscowość)</w:t>
      </w:r>
    </w:p>
    <w:p w:rsidR="00B473C4" w:rsidRPr="00B858A8" w:rsidRDefault="00B473C4" w:rsidP="00B473C4">
      <w:pPr>
        <w:spacing w:after="0" w:line="264" w:lineRule="auto"/>
        <w:ind w:left="708"/>
        <w:jc w:val="right"/>
        <w:rPr>
          <w:rFonts w:eastAsia="Times New Roman"/>
          <w:sz w:val="22"/>
          <w:lang w:eastAsia="pl-PL"/>
        </w:rPr>
      </w:pPr>
      <w:r w:rsidRPr="00B858A8">
        <w:rPr>
          <w:rFonts w:eastAsia="Times New Roman"/>
          <w:sz w:val="22"/>
          <w:lang w:eastAsia="pl-PL"/>
        </w:rPr>
        <w:lastRenderedPageBreak/>
        <w:tab/>
      </w:r>
      <w:r w:rsidRPr="00B858A8">
        <w:rPr>
          <w:rFonts w:eastAsia="Times New Roman"/>
          <w:sz w:val="22"/>
          <w:lang w:eastAsia="pl-PL"/>
        </w:rPr>
        <w:tab/>
      </w:r>
      <w:r w:rsidRPr="00B858A8">
        <w:rPr>
          <w:rFonts w:eastAsia="Times New Roman"/>
          <w:sz w:val="22"/>
          <w:lang w:eastAsia="pl-PL"/>
        </w:rPr>
        <w:tab/>
      </w:r>
      <w:r w:rsidRPr="00B858A8">
        <w:rPr>
          <w:rFonts w:eastAsia="Times New Roman"/>
          <w:sz w:val="22"/>
          <w:lang w:eastAsia="pl-PL"/>
        </w:rPr>
        <w:tab/>
      </w:r>
      <w:r w:rsidRPr="00B858A8">
        <w:rPr>
          <w:rFonts w:eastAsia="Times New Roman"/>
          <w:sz w:val="22"/>
          <w:lang w:eastAsia="pl-PL"/>
        </w:rPr>
        <w:tab/>
      </w:r>
      <w:r w:rsidRPr="00B858A8">
        <w:rPr>
          <w:rFonts w:eastAsia="Times New Roman"/>
          <w:sz w:val="22"/>
          <w:lang w:eastAsia="pl-PL"/>
        </w:rPr>
        <w:tab/>
      </w:r>
      <w:r w:rsidRPr="00B858A8">
        <w:rPr>
          <w:rFonts w:eastAsia="Times New Roman"/>
          <w:sz w:val="22"/>
          <w:lang w:eastAsia="pl-PL"/>
        </w:rPr>
        <w:tab/>
        <w:t xml:space="preserve">       </w:t>
      </w:r>
      <w:r>
        <w:rPr>
          <w:rFonts w:eastAsia="Times New Roman"/>
          <w:sz w:val="22"/>
          <w:lang w:eastAsia="pl-PL"/>
        </w:rPr>
        <w:t xml:space="preserve">                                             </w:t>
      </w:r>
      <w:r w:rsidRPr="00B858A8">
        <w:rPr>
          <w:rFonts w:eastAsia="Times New Roman"/>
          <w:sz w:val="22"/>
          <w:lang w:eastAsia="pl-PL"/>
        </w:rPr>
        <w:t>…………………………………………</w:t>
      </w:r>
    </w:p>
    <w:p w:rsidR="00B473C4" w:rsidRPr="00B858A8" w:rsidRDefault="00B473C4" w:rsidP="00B473C4">
      <w:pPr>
        <w:spacing w:after="0" w:line="264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  <w:r w:rsidRPr="00B858A8">
        <w:rPr>
          <w:rFonts w:eastAsia="Times New Roman"/>
          <w:i/>
          <w:iCs/>
          <w:sz w:val="18"/>
          <w:szCs w:val="18"/>
          <w:lang w:eastAsia="pl-PL"/>
        </w:rPr>
        <w:t xml:space="preserve">        (podpis)</w:t>
      </w:r>
    </w:p>
    <w:p w:rsidR="00B473C4" w:rsidRPr="00B858A8" w:rsidRDefault="00B473C4" w:rsidP="00B473C4">
      <w:pPr>
        <w:rPr>
          <w:rFonts w:eastAsia="Times New Roman"/>
          <w:b/>
          <w:bCs/>
          <w:sz w:val="22"/>
          <w:lang w:eastAsia="pl-PL"/>
        </w:rPr>
      </w:pPr>
      <w:r w:rsidRPr="00B858A8">
        <w:rPr>
          <w:rFonts w:eastAsia="Times New Roman"/>
          <w:b/>
          <w:bCs/>
          <w:sz w:val="22"/>
          <w:lang w:eastAsia="pl-PL"/>
        </w:rPr>
        <w:t>ALBO (poniższe wypełnić WYŁĄCZNIE w przypadku, gdy wobec wykonawcy lub któregokolwiek z wykonawców wspólnie występujących w postępowaniu, zachodzą przesłanki dotyczące wykluczenia z postępowania)</w:t>
      </w:r>
    </w:p>
    <w:p w:rsidR="00B473C4" w:rsidRPr="00B11022" w:rsidRDefault="00B473C4" w:rsidP="00B473C4">
      <w:pPr>
        <w:spacing w:before="120" w:after="120"/>
        <w:rPr>
          <w:rFonts w:eastAsia="Times New Roman"/>
          <w:sz w:val="22"/>
          <w:lang w:eastAsia="pl-PL"/>
        </w:rPr>
      </w:pPr>
      <w:r w:rsidRPr="00B11022">
        <w:rPr>
          <w:rFonts w:eastAsia="Times New Roman"/>
          <w:sz w:val="22"/>
          <w:lang w:eastAsia="pl-PL"/>
        </w:rPr>
        <w:t xml:space="preserve">Oświadczam, że zachodzą w stosunku do mnie podstawy wykluczenia z postępowania na podstawie art. 24 ust. 1 pkt …………. ustawy Pzp </w:t>
      </w:r>
      <w:r w:rsidRPr="00B11022">
        <w:rPr>
          <w:rFonts w:eastAsia="Times New Roman"/>
          <w:iCs/>
          <w:sz w:val="22"/>
          <w:lang w:eastAsia="pl-PL"/>
        </w:rPr>
        <w:t>(podać mającą zastosowanie podstawę wykluczenia spośród wymienionych w art. 24 ust. 1 pkt 13, 14 oraz pkt 16-20 ustawy Pzp).</w:t>
      </w:r>
      <w:r w:rsidRPr="00B11022">
        <w:rPr>
          <w:rFonts w:eastAsia="Times New Roman"/>
          <w:sz w:val="22"/>
          <w:lang w:eastAsia="pl-PL"/>
        </w:rPr>
        <w:t xml:space="preserve"> Jednocześnie oświadczam, że w związku z ww. okolicznością, na podstawie art. 24 ust. 8 ustawy Pzp podjąłem następujące środki naprawcze: </w:t>
      </w:r>
    </w:p>
    <w:p w:rsidR="00B473C4" w:rsidRPr="00B858A8" w:rsidRDefault="00B473C4" w:rsidP="00B473C4">
      <w:pPr>
        <w:spacing w:before="360" w:after="360"/>
        <w:rPr>
          <w:rFonts w:eastAsia="Times New Roman"/>
          <w:sz w:val="22"/>
          <w:lang w:eastAsia="pl-PL"/>
        </w:rPr>
      </w:pPr>
      <w:r w:rsidRPr="00B858A8">
        <w:rPr>
          <w:rFonts w:eastAsia="Times New Roman"/>
          <w:sz w:val="22"/>
          <w:lang w:eastAsia="pl-PL"/>
        </w:rPr>
        <w:t>………………………………………………………………………………………………………</w:t>
      </w:r>
    </w:p>
    <w:p w:rsidR="00B473C4" w:rsidRPr="00B858A8" w:rsidRDefault="00B473C4" w:rsidP="00B473C4">
      <w:pPr>
        <w:spacing w:after="0" w:line="264" w:lineRule="auto"/>
        <w:rPr>
          <w:rFonts w:eastAsia="Times New Roman"/>
          <w:sz w:val="22"/>
          <w:lang w:eastAsia="pl-PL"/>
        </w:rPr>
      </w:pPr>
      <w:r w:rsidRPr="00B858A8">
        <w:rPr>
          <w:rFonts w:eastAsia="Times New Roman"/>
          <w:sz w:val="22"/>
          <w:lang w:eastAsia="pl-PL"/>
        </w:rPr>
        <w:t>…………….………………..</w:t>
      </w:r>
      <w:r w:rsidRPr="00B858A8">
        <w:rPr>
          <w:rFonts w:eastAsia="Times New Roman"/>
          <w:i/>
          <w:iCs/>
          <w:sz w:val="22"/>
          <w:lang w:eastAsia="pl-PL"/>
        </w:rPr>
        <w:t xml:space="preserve">, </w:t>
      </w:r>
      <w:r w:rsidRPr="00B858A8">
        <w:rPr>
          <w:rFonts w:eastAsia="Times New Roman"/>
          <w:sz w:val="22"/>
          <w:lang w:eastAsia="pl-PL"/>
        </w:rPr>
        <w:t xml:space="preserve">dnia ………….……. r. </w:t>
      </w:r>
    </w:p>
    <w:p w:rsidR="00B473C4" w:rsidRPr="00B858A8" w:rsidRDefault="00B473C4" w:rsidP="00B473C4">
      <w:pPr>
        <w:spacing w:after="0" w:line="264" w:lineRule="auto"/>
        <w:rPr>
          <w:rFonts w:eastAsia="Times New Roman"/>
          <w:sz w:val="18"/>
          <w:szCs w:val="18"/>
          <w:lang w:eastAsia="pl-PL"/>
        </w:rPr>
      </w:pPr>
      <w:r w:rsidRPr="00B858A8">
        <w:rPr>
          <w:rFonts w:eastAsia="Times New Roman"/>
          <w:i/>
          <w:iCs/>
          <w:sz w:val="18"/>
          <w:szCs w:val="18"/>
          <w:lang w:eastAsia="pl-PL"/>
        </w:rPr>
        <w:t xml:space="preserve">        (miejscowość)</w:t>
      </w:r>
    </w:p>
    <w:p w:rsidR="00B473C4" w:rsidRPr="00B858A8" w:rsidRDefault="00B473C4" w:rsidP="00B473C4">
      <w:pPr>
        <w:spacing w:after="0" w:line="264" w:lineRule="auto"/>
        <w:rPr>
          <w:rFonts w:eastAsia="Times New Roman"/>
          <w:sz w:val="22"/>
          <w:lang w:eastAsia="pl-PL"/>
        </w:rPr>
      </w:pPr>
      <w:r w:rsidRPr="00B858A8">
        <w:rPr>
          <w:rFonts w:eastAsia="Times New Roman"/>
          <w:sz w:val="22"/>
          <w:lang w:eastAsia="pl-PL"/>
        </w:rPr>
        <w:tab/>
      </w:r>
      <w:r w:rsidRPr="00B858A8">
        <w:rPr>
          <w:rFonts w:eastAsia="Times New Roman"/>
          <w:sz w:val="22"/>
          <w:lang w:eastAsia="pl-PL"/>
        </w:rPr>
        <w:tab/>
      </w:r>
      <w:r w:rsidRPr="00B858A8">
        <w:rPr>
          <w:rFonts w:eastAsia="Times New Roman"/>
          <w:sz w:val="22"/>
          <w:lang w:eastAsia="pl-PL"/>
        </w:rPr>
        <w:tab/>
      </w:r>
      <w:r w:rsidRPr="00B858A8">
        <w:rPr>
          <w:rFonts w:eastAsia="Times New Roman"/>
          <w:sz w:val="22"/>
          <w:lang w:eastAsia="pl-PL"/>
        </w:rPr>
        <w:tab/>
      </w:r>
      <w:r w:rsidRPr="00B858A8">
        <w:rPr>
          <w:rFonts w:eastAsia="Times New Roman"/>
          <w:sz w:val="22"/>
          <w:lang w:eastAsia="pl-PL"/>
        </w:rPr>
        <w:tab/>
      </w:r>
      <w:r w:rsidRPr="00B858A8">
        <w:rPr>
          <w:rFonts w:eastAsia="Times New Roman"/>
          <w:sz w:val="22"/>
          <w:lang w:eastAsia="pl-PL"/>
        </w:rPr>
        <w:tab/>
      </w:r>
      <w:r w:rsidRPr="00B858A8">
        <w:rPr>
          <w:rFonts w:eastAsia="Times New Roman"/>
          <w:sz w:val="22"/>
          <w:lang w:eastAsia="pl-PL"/>
        </w:rPr>
        <w:tab/>
        <w:t xml:space="preserve">       …………………………………………</w:t>
      </w:r>
    </w:p>
    <w:p w:rsidR="00B473C4" w:rsidRPr="00B858A8" w:rsidRDefault="00B473C4" w:rsidP="00B473C4">
      <w:pPr>
        <w:spacing w:after="0" w:line="264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  <w:r w:rsidRPr="00B858A8">
        <w:rPr>
          <w:rFonts w:eastAsia="Times New Roman"/>
          <w:i/>
          <w:iCs/>
          <w:sz w:val="18"/>
          <w:szCs w:val="18"/>
          <w:lang w:eastAsia="pl-PL"/>
        </w:rPr>
        <w:t xml:space="preserve">        (podpis)</w:t>
      </w:r>
      <w:r w:rsidR="00434293">
        <w:rPr>
          <w:rStyle w:val="Odwoanieprzypisudolnego"/>
          <w:rFonts w:eastAsia="Times New Roman"/>
          <w:i/>
          <w:iCs/>
          <w:sz w:val="18"/>
          <w:szCs w:val="18"/>
          <w:lang w:eastAsia="pl-PL"/>
        </w:rPr>
        <w:footnoteReference w:id="3"/>
      </w:r>
    </w:p>
    <w:p w:rsidR="00B473C4" w:rsidRPr="00B858A8" w:rsidRDefault="00B473C4" w:rsidP="00B473C4">
      <w:pPr>
        <w:spacing w:after="0" w:line="264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</w:p>
    <w:p w:rsidR="00B473C4" w:rsidRPr="00B858A8" w:rsidRDefault="00B473C4" w:rsidP="00B473C4">
      <w:pPr>
        <w:shd w:val="clear" w:color="auto" w:fill="BFBFBF"/>
        <w:jc w:val="center"/>
        <w:rPr>
          <w:rFonts w:eastAsia="Times New Roman"/>
          <w:b/>
          <w:bCs/>
          <w:sz w:val="22"/>
          <w:lang w:eastAsia="pl-PL"/>
        </w:rPr>
      </w:pPr>
      <w:r w:rsidRPr="00B858A8">
        <w:rPr>
          <w:rFonts w:eastAsia="Times New Roman"/>
          <w:b/>
          <w:bCs/>
          <w:sz w:val="22"/>
          <w:lang w:eastAsia="pl-PL"/>
        </w:rPr>
        <w:t>OŚWIADCZENIE DOTYCZĄCE PODMIOTU, NA KTÓREGO ZASOBY POWOŁUJE SIĘ WYKONAWCA</w:t>
      </w:r>
    </w:p>
    <w:p w:rsidR="00B473C4" w:rsidRPr="00B858A8" w:rsidRDefault="00B473C4" w:rsidP="00B473C4">
      <w:pPr>
        <w:rPr>
          <w:rFonts w:eastAsia="Times New Roman"/>
          <w:sz w:val="22"/>
          <w:lang w:eastAsia="pl-PL"/>
        </w:rPr>
      </w:pPr>
      <w:r w:rsidRPr="00B858A8">
        <w:rPr>
          <w:rFonts w:eastAsia="Times New Roman"/>
          <w:sz w:val="22"/>
          <w:lang w:eastAsia="pl-PL"/>
        </w:rPr>
        <w:t>Oświadczam, że następujący/e podmiot/y, na którego/</w:t>
      </w:r>
      <w:proofErr w:type="spellStart"/>
      <w:r w:rsidRPr="00B858A8">
        <w:rPr>
          <w:rFonts w:eastAsia="Times New Roman"/>
          <w:sz w:val="22"/>
          <w:lang w:eastAsia="pl-PL"/>
        </w:rPr>
        <w:t>ych</w:t>
      </w:r>
      <w:proofErr w:type="spellEnd"/>
      <w:r w:rsidRPr="00B858A8">
        <w:rPr>
          <w:rFonts w:eastAsia="Times New Roman"/>
          <w:sz w:val="22"/>
          <w:lang w:eastAsia="pl-PL"/>
        </w:rPr>
        <w:t xml:space="preserve"> zasoby powołuję się w niniejszym postępowaniu, tj.: </w:t>
      </w:r>
    </w:p>
    <w:p w:rsidR="00B473C4" w:rsidRPr="00B858A8" w:rsidRDefault="00B473C4" w:rsidP="00B473C4">
      <w:pPr>
        <w:rPr>
          <w:rFonts w:eastAsia="Times New Roman"/>
          <w:sz w:val="22"/>
          <w:lang w:eastAsia="pl-PL"/>
        </w:rPr>
      </w:pPr>
      <w:r w:rsidRPr="00B858A8">
        <w:rPr>
          <w:rFonts w:eastAsia="Times New Roman"/>
          <w:sz w:val="22"/>
          <w:lang w:eastAsia="pl-PL"/>
        </w:rPr>
        <w:t>…………………………</w:t>
      </w:r>
      <w:r>
        <w:rPr>
          <w:rFonts w:eastAsia="Times New Roman"/>
          <w:sz w:val="22"/>
          <w:lang w:eastAsia="pl-PL"/>
        </w:rPr>
        <w:t>……………………………………………………………………………</w:t>
      </w:r>
      <w:r w:rsidRPr="00B858A8">
        <w:rPr>
          <w:rFonts w:eastAsia="Times New Roman"/>
          <w:sz w:val="22"/>
          <w:lang w:eastAsia="pl-PL"/>
        </w:rPr>
        <w:t xml:space="preserve"> </w:t>
      </w:r>
    </w:p>
    <w:p w:rsidR="00B473C4" w:rsidRPr="00B858A8" w:rsidRDefault="00B473C4" w:rsidP="00B473C4">
      <w:pPr>
        <w:rPr>
          <w:rFonts w:eastAsia="Times New Roman"/>
          <w:sz w:val="22"/>
          <w:lang w:eastAsia="pl-PL"/>
        </w:rPr>
      </w:pPr>
      <w:r w:rsidRPr="00B858A8">
        <w:rPr>
          <w:rFonts w:eastAsia="Times New Roman"/>
          <w:sz w:val="22"/>
          <w:lang w:eastAsia="pl-PL"/>
        </w:rPr>
        <w:t>……………………………</w:t>
      </w:r>
      <w:r>
        <w:rPr>
          <w:rFonts w:eastAsia="Times New Roman"/>
          <w:sz w:val="22"/>
          <w:lang w:eastAsia="pl-PL"/>
        </w:rPr>
        <w:t>…………………………………………………………………………</w:t>
      </w:r>
    </w:p>
    <w:p w:rsidR="00B473C4" w:rsidRPr="00B858A8" w:rsidRDefault="00B473C4" w:rsidP="00B473C4">
      <w:pPr>
        <w:spacing w:after="0"/>
        <w:rPr>
          <w:rFonts w:eastAsia="Times New Roman"/>
          <w:sz w:val="22"/>
          <w:lang w:eastAsia="pl-PL"/>
        </w:rPr>
      </w:pPr>
      <w:r w:rsidRPr="00B858A8">
        <w:rPr>
          <w:rFonts w:eastAsia="Times New Roman"/>
          <w:sz w:val="22"/>
          <w:lang w:eastAsia="pl-PL"/>
        </w:rPr>
        <w:t>……………………………</w:t>
      </w:r>
      <w:r>
        <w:rPr>
          <w:rFonts w:eastAsia="Times New Roman"/>
          <w:sz w:val="22"/>
          <w:lang w:eastAsia="pl-PL"/>
        </w:rPr>
        <w:t>…………………………………………………………………………</w:t>
      </w:r>
    </w:p>
    <w:p w:rsidR="00B473C4" w:rsidRPr="00B858A8" w:rsidRDefault="00B473C4" w:rsidP="00B473C4">
      <w:pPr>
        <w:jc w:val="center"/>
        <w:rPr>
          <w:rFonts w:eastAsia="Times New Roman"/>
          <w:i/>
          <w:iCs/>
          <w:sz w:val="20"/>
          <w:szCs w:val="20"/>
          <w:lang w:eastAsia="pl-PL"/>
        </w:rPr>
      </w:pPr>
      <w:r w:rsidRPr="00B858A8">
        <w:rPr>
          <w:rFonts w:eastAsia="Times New Roman"/>
          <w:i/>
          <w:iCs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B858A8">
        <w:rPr>
          <w:rFonts w:eastAsia="Times New Roman"/>
          <w:i/>
          <w:iCs/>
          <w:sz w:val="20"/>
          <w:szCs w:val="20"/>
          <w:lang w:eastAsia="pl-PL"/>
        </w:rPr>
        <w:t>CEiDG</w:t>
      </w:r>
      <w:proofErr w:type="spellEnd"/>
      <w:r w:rsidRPr="00B858A8">
        <w:rPr>
          <w:rFonts w:eastAsia="Times New Roman"/>
          <w:i/>
          <w:iCs/>
          <w:sz w:val="20"/>
          <w:szCs w:val="20"/>
          <w:lang w:eastAsia="pl-PL"/>
        </w:rPr>
        <w:t xml:space="preserve">) </w:t>
      </w:r>
    </w:p>
    <w:p w:rsidR="00B473C4" w:rsidRPr="00B858A8" w:rsidRDefault="00B473C4" w:rsidP="00B473C4">
      <w:pPr>
        <w:jc w:val="left"/>
        <w:rPr>
          <w:rFonts w:eastAsia="Times New Roman"/>
          <w:i/>
          <w:iCs/>
          <w:sz w:val="22"/>
          <w:lang w:eastAsia="pl-PL"/>
        </w:rPr>
      </w:pPr>
      <w:r w:rsidRPr="00B858A8">
        <w:rPr>
          <w:rFonts w:eastAsia="Times New Roman"/>
          <w:sz w:val="22"/>
          <w:lang w:eastAsia="pl-PL"/>
        </w:rPr>
        <w:t>nie podlega/ją wykluczeniu z postępowania o udzielenie zamówienia.</w:t>
      </w:r>
    </w:p>
    <w:p w:rsidR="00B473C4" w:rsidRPr="00B858A8" w:rsidRDefault="00B473C4" w:rsidP="00B473C4">
      <w:pPr>
        <w:spacing w:after="0" w:line="264" w:lineRule="auto"/>
        <w:ind w:left="2832" w:firstLine="708"/>
        <w:rPr>
          <w:rFonts w:eastAsia="Times New Roman"/>
          <w:sz w:val="22"/>
          <w:lang w:eastAsia="pl-PL"/>
        </w:rPr>
      </w:pPr>
      <w:r w:rsidRPr="00B858A8">
        <w:rPr>
          <w:rFonts w:eastAsia="Times New Roman"/>
          <w:sz w:val="22"/>
          <w:lang w:eastAsia="pl-PL"/>
        </w:rPr>
        <w:t>…………….………………..</w:t>
      </w:r>
      <w:r w:rsidRPr="00B858A8">
        <w:rPr>
          <w:rFonts w:eastAsia="Times New Roman"/>
          <w:i/>
          <w:iCs/>
          <w:sz w:val="22"/>
          <w:lang w:eastAsia="pl-PL"/>
        </w:rPr>
        <w:t xml:space="preserve">, </w:t>
      </w:r>
      <w:r w:rsidRPr="00B858A8">
        <w:rPr>
          <w:rFonts w:eastAsia="Times New Roman"/>
          <w:sz w:val="22"/>
          <w:lang w:eastAsia="pl-PL"/>
        </w:rPr>
        <w:t xml:space="preserve">dnia ………….……. r. </w:t>
      </w:r>
    </w:p>
    <w:p w:rsidR="00B473C4" w:rsidRPr="00B858A8" w:rsidRDefault="00B473C4" w:rsidP="00B473C4">
      <w:pPr>
        <w:spacing w:after="0" w:line="264" w:lineRule="auto"/>
        <w:rPr>
          <w:rFonts w:eastAsia="Times New Roman"/>
          <w:sz w:val="18"/>
          <w:szCs w:val="18"/>
          <w:lang w:eastAsia="pl-PL"/>
        </w:rPr>
      </w:pPr>
      <w:r w:rsidRPr="00B858A8">
        <w:rPr>
          <w:rFonts w:eastAsia="Times New Roman"/>
          <w:i/>
          <w:iCs/>
          <w:sz w:val="18"/>
          <w:szCs w:val="18"/>
          <w:lang w:eastAsia="pl-PL"/>
        </w:rPr>
        <w:t xml:space="preserve">     </w:t>
      </w:r>
      <w:r>
        <w:rPr>
          <w:rFonts w:eastAsia="Times New Roman"/>
          <w:i/>
          <w:iCs/>
          <w:sz w:val="18"/>
          <w:szCs w:val="18"/>
          <w:lang w:eastAsia="pl-PL"/>
        </w:rPr>
        <w:tab/>
      </w:r>
      <w:r>
        <w:rPr>
          <w:rFonts w:eastAsia="Times New Roman"/>
          <w:i/>
          <w:iCs/>
          <w:sz w:val="18"/>
          <w:szCs w:val="18"/>
          <w:lang w:eastAsia="pl-PL"/>
        </w:rPr>
        <w:tab/>
      </w:r>
      <w:r>
        <w:rPr>
          <w:rFonts w:eastAsia="Times New Roman"/>
          <w:i/>
          <w:iCs/>
          <w:sz w:val="18"/>
          <w:szCs w:val="18"/>
          <w:lang w:eastAsia="pl-PL"/>
        </w:rPr>
        <w:tab/>
      </w:r>
      <w:r>
        <w:rPr>
          <w:rFonts w:eastAsia="Times New Roman"/>
          <w:i/>
          <w:iCs/>
          <w:sz w:val="18"/>
          <w:szCs w:val="18"/>
          <w:lang w:eastAsia="pl-PL"/>
        </w:rPr>
        <w:tab/>
      </w:r>
      <w:r>
        <w:rPr>
          <w:rFonts w:eastAsia="Times New Roman"/>
          <w:i/>
          <w:iCs/>
          <w:sz w:val="18"/>
          <w:szCs w:val="18"/>
          <w:lang w:eastAsia="pl-PL"/>
        </w:rPr>
        <w:tab/>
      </w:r>
      <w:r>
        <w:rPr>
          <w:rFonts w:eastAsia="Times New Roman"/>
          <w:i/>
          <w:iCs/>
          <w:sz w:val="18"/>
          <w:szCs w:val="18"/>
          <w:lang w:eastAsia="pl-PL"/>
        </w:rPr>
        <w:tab/>
      </w:r>
      <w:r w:rsidRPr="00B858A8">
        <w:rPr>
          <w:rFonts w:eastAsia="Times New Roman"/>
          <w:i/>
          <w:iCs/>
          <w:sz w:val="18"/>
          <w:szCs w:val="18"/>
          <w:lang w:eastAsia="pl-PL"/>
        </w:rPr>
        <w:t xml:space="preserve">   (miejscowość)</w:t>
      </w:r>
    </w:p>
    <w:p w:rsidR="00B473C4" w:rsidRPr="00B858A8" w:rsidRDefault="00B473C4" w:rsidP="00B473C4">
      <w:pPr>
        <w:spacing w:after="0" w:line="264" w:lineRule="auto"/>
        <w:ind w:left="1416"/>
        <w:jc w:val="right"/>
        <w:rPr>
          <w:rFonts w:eastAsia="Times New Roman"/>
          <w:sz w:val="22"/>
          <w:lang w:eastAsia="pl-PL"/>
        </w:rPr>
      </w:pPr>
      <w:r w:rsidRPr="00B858A8">
        <w:rPr>
          <w:rFonts w:eastAsia="Times New Roman"/>
          <w:sz w:val="22"/>
          <w:lang w:eastAsia="pl-PL"/>
        </w:rPr>
        <w:tab/>
      </w:r>
      <w:r w:rsidRPr="00B858A8">
        <w:rPr>
          <w:rFonts w:eastAsia="Times New Roman"/>
          <w:sz w:val="22"/>
          <w:lang w:eastAsia="pl-PL"/>
        </w:rPr>
        <w:tab/>
      </w:r>
      <w:r w:rsidRPr="00B858A8">
        <w:rPr>
          <w:rFonts w:eastAsia="Times New Roman"/>
          <w:sz w:val="22"/>
          <w:lang w:eastAsia="pl-PL"/>
        </w:rPr>
        <w:tab/>
      </w:r>
      <w:r w:rsidRPr="00B858A8">
        <w:rPr>
          <w:rFonts w:eastAsia="Times New Roman"/>
          <w:sz w:val="22"/>
          <w:lang w:eastAsia="pl-PL"/>
        </w:rPr>
        <w:tab/>
      </w:r>
      <w:r w:rsidRPr="00B858A8">
        <w:rPr>
          <w:rFonts w:eastAsia="Times New Roman"/>
          <w:sz w:val="22"/>
          <w:lang w:eastAsia="pl-PL"/>
        </w:rPr>
        <w:tab/>
      </w:r>
      <w:r w:rsidRPr="00B858A8">
        <w:rPr>
          <w:rFonts w:eastAsia="Times New Roman"/>
          <w:sz w:val="22"/>
          <w:lang w:eastAsia="pl-PL"/>
        </w:rPr>
        <w:tab/>
      </w:r>
      <w:r w:rsidRPr="00B858A8">
        <w:rPr>
          <w:rFonts w:eastAsia="Times New Roman"/>
          <w:sz w:val="22"/>
          <w:lang w:eastAsia="pl-PL"/>
        </w:rPr>
        <w:tab/>
        <w:t xml:space="preserve">       </w:t>
      </w:r>
      <w:r>
        <w:rPr>
          <w:rFonts w:eastAsia="Times New Roman"/>
          <w:sz w:val="22"/>
          <w:lang w:eastAsia="pl-PL"/>
        </w:rPr>
        <w:t xml:space="preserve">                                                                     </w:t>
      </w:r>
      <w:r w:rsidRPr="00B858A8">
        <w:rPr>
          <w:rFonts w:eastAsia="Times New Roman"/>
          <w:sz w:val="22"/>
          <w:lang w:eastAsia="pl-PL"/>
        </w:rPr>
        <w:t>…………………………………………</w:t>
      </w:r>
    </w:p>
    <w:p w:rsidR="00B473C4" w:rsidRPr="00B858A8" w:rsidRDefault="00B473C4" w:rsidP="00B473C4">
      <w:pPr>
        <w:spacing w:after="0" w:line="264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  <w:r w:rsidRPr="00B858A8">
        <w:rPr>
          <w:rFonts w:eastAsia="Times New Roman"/>
          <w:i/>
          <w:iCs/>
          <w:sz w:val="18"/>
          <w:szCs w:val="18"/>
          <w:lang w:eastAsia="pl-PL"/>
        </w:rPr>
        <w:t xml:space="preserve">        (podpis)</w:t>
      </w:r>
      <w:r w:rsidR="00434293">
        <w:rPr>
          <w:rStyle w:val="Odwoanieprzypisudolnego"/>
          <w:rFonts w:eastAsia="Times New Roman"/>
          <w:i/>
          <w:iCs/>
          <w:sz w:val="18"/>
          <w:szCs w:val="18"/>
          <w:lang w:eastAsia="pl-PL"/>
        </w:rPr>
        <w:footnoteReference w:id="4"/>
      </w:r>
    </w:p>
    <w:p w:rsidR="00B473C4" w:rsidRPr="00B858A8" w:rsidRDefault="00B473C4" w:rsidP="00B473C4">
      <w:pPr>
        <w:shd w:val="clear" w:color="auto" w:fill="BFBFBF"/>
        <w:rPr>
          <w:rFonts w:eastAsia="Times New Roman"/>
          <w:b/>
          <w:bCs/>
          <w:sz w:val="22"/>
          <w:lang w:eastAsia="pl-PL"/>
        </w:rPr>
      </w:pPr>
      <w:r w:rsidRPr="00B858A8">
        <w:rPr>
          <w:rFonts w:eastAsia="Times New Roman"/>
          <w:b/>
          <w:bCs/>
          <w:sz w:val="22"/>
          <w:lang w:eastAsia="pl-PL"/>
        </w:rPr>
        <w:t>OŚWIADCZENIE DOTYCZĄCE PODANYCH INFORMACJI:</w:t>
      </w:r>
    </w:p>
    <w:p w:rsidR="00B473C4" w:rsidRPr="00B858A8" w:rsidRDefault="00B473C4" w:rsidP="00B473C4">
      <w:pPr>
        <w:rPr>
          <w:rFonts w:eastAsia="Times New Roman"/>
          <w:color w:val="000000"/>
          <w:sz w:val="22"/>
          <w:shd w:val="clear" w:color="auto" w:fill="FFFFFF"/>
          <w:lang w:eastAsia="pl-PL"/>
        </w:rPr>
      </w:pPr>
      <w:r w:rsidRPr="00B858A8">
        <w:rPr>
          <w:rFonts w:eastAsia="Times New Roman"/>
          <w:sz w:val="22"/>
          <w:lang w:eastAsia="pl-PL"/>
        </w:rPr>
        <w:t xml:space="preserve">Oświadczam, że wszystkie informacje podane w powyższych oświadczeniach są aktualne i zgodne z prawdą oraz zostały przedstawione z pełną świadomością konsekwencji wprowadzenia </w:t>
      </w:r>
      <w:r w:rsidRPr="00B858A8">
        <w:rPr>
          <w:rFonts w:eastAsia="Times New Roman"/>
          <w:sz w:val="22"/>
          <w:lang w:eastAsia="pl-PL"/>
        </w:rPr>
        <w:lastRenderedPageBreak/>
        <w:t xml:space="preserve">zamawiającego w błąd przy przedstawianiu informacji. Jednocześnie oświadczam, iż mam świadomość, że Zamawiający </w:t>
      </w:r>
      <w:r w:rsidRPr="00B858A8">
        <w:rPr>
          <w:rFonts w:eastAsia="Times New Roman"/>
          <w:color w:val="000000"/>
          <w:sz w:val="22"/>
          <w:shd w:val="clear" w:color="auto" w:fill="FFFFFF"/>
          <w:lang w:eastAsia="pl-PL"/>
        </w:rPr>
        <w:t>może na każdym etapie postępowania wezwać mnie do złożenia wszystkich lub niektórych oświadczeń lub dokumentów potwierdzających, że nie podlegam wykluczeniu i zobowiązuję się do udzielenia Zmawiającemu odpowiedzi oraz przedłożenia żądanych dokumentów, we wskazanym przeze niego terminie.</w:t>
      </w:r>
    </w:p>
    <w:p w:rsidR="00B473C4" w:rsidRPr="00B858A8" w:rsidRDefault="00B473C4" w:rsidP="00B473C4">
      <w:pPr>
        <w:spacing w:after="0" w:line="264" w:lineRule="auto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 xml:space="preserve">                                                       </w:t>
      </w:r>
      <w:r w:rsidRPr="00B858A8">
        <w:rPr>
          <w:rFonts w:eastAsia="Times New Roman"/>
          <w:sz w:val="22"/>
          <w:lang w:eastAsia="pl-PL"/>
        </w:rPr>
        <w:t>…………….………………..</w:t>
      </w:r>
      <w:r w:rsidRPr="00B858A8">
        <w:rPr>
          <w:rFonts w:eastAsia="Times New Roman"/>
          <w:i/>
          <w:iCs/>
          <w:sz w:val="22"/>
          <w:lang w:eastAsia="pl-PL"/>
        </w:rPr>
        <w:t xml:space="preserve">, </w:t>
      </w:r>
      <w:r w:rsidRPr="00B858A8">
        <w:rPr>
          <w:rFonts w:eastAsia="Times New Roman"/>
          <w:sz w:val="22"/>
          <w:lang w:eastAsia="pl-PL"/>
        </w:rPr>
        <w:t xml:space="preserve">dnia ………….……. r. </w:t>
      </w:r>
    </w:p>
    <w:p w:rsidR="00B473C4" w:rsidRPr="00B858A8" w:rsidRDefault="00B473C4" w:rsidP="00B473C4">
      <w:pPr>
        <w:spacing w:after="0" w:line="264" w:lineRule="auto"/>
        <w:rPr>
          <w:rFonts w:eastAsia="Times New Roman"/>
          <w:sz w:val="18"/>
          <w:szCs w:val="18"/>
          <w:lang w:eastAsia="pl-PL"/>
        </w:rPr>
      </w:pPr>
      <w:r w:rsidRPr="00B858A8">
        <w:rPr>
          <w:rFonts w:eastAsia="Times New Roman"/>
          <w:i/>
          <w:iCs/>
          <w:sz w:val="18"/>
          <w:szCs w:val="18"/>
          <w:lang w:eastAsia="pl-PL"/>
        </w:rPr>
        <w:t xml:space="preserve">   </w:t>
      </w:r>
      <w:r>
        <w:rPr>
          <w:rFonts w:eastAsia="Times New Roman"/>
          <w:i/>
          <w:iCs/>
          <w:sz w:val="18"/>
          <w:szCs w:val="18"/>
          <w:lang w:eastAsia="pl-PL"/>
        </w:rPr>
        <w:t xml:space="preserve">                                                                                             </w:t>
      </w:r>
      <w:r w:rsidRPr="00B858A8">
        <w:rPr>
          <w:rFonts w:eastAsia="Times New Roman"/>
          <w:i/>
          <w:iCs/>
          <w:sz w:val="18"/>
          <w:szCs w:val="18"/>
          <w:lang w:eastAsia="pl-PL"/>
        </w:rPr>
        <w:t xml:space="preserve">     (miejscowość)</w:t>
      </w:r>
    </w:p>
    <w:p w:rsidR="00B473C4" w:rsidRPr="00B858A8" w:rsidRDefault="00B473C4" w:rsidP="00B473C4">
      <w:pPr>
        <w:spacing w:after="0" w:line="264" w:lineRule="auto"/>
        <w:jc w:val="right"/>
        <w:rPr>
          <w:rFonts w:eastAsia="Times New Roman"/>
          <w:sz w:val="22"/>
          <w:lang w:eastAsia="pl-PL"/>
        </w:rPr>
      </w:pPr>
      <w:r w:rsidRPr="00B858A8">
        <w:rPr>
          <w:rFonts w:eastAsia="Times New Roman"/>
          <w:sz w:val="22"/>
          <w:lang w:eastAsia="pl-PL"/>
        </w:rPr>
        <w:tab/>
      </w:r>
      <w:r w:rsidRPr="00B858A8">
        <w:rPr>
          <w:rFonts w:eastAsia="Times New Roman"/>
          <w:sz w:val="22"/>
          <w:lang w:eastAsia="pl-PL"/>
        </w:rPr>
        <w:tab/>
      </w:r>
      <w:r w:rsidRPr="00B858A8">
        <w:rPr>
          <w:rFonts w:eastAsia="Times New Roman"/>
          <w:sz w:val="22"/>
          <w:lang w:eastAsia="pl-PL"/>
        </w:rPr>
        <w:tab/>
      </w:r>
      <w:r w:rsidRPr="00B858A8">
        <w:rPr>
          <w:rFonts w:eastAsia="Times New Roman"/>
          <w:sz w:val="22"/>
          <w:lang w:eastAsia="pl-PL"/>
        </w:rPr>
        <w:tab/>
      </w:r>
      <w:r w:rsidRPr="00B858A8">
        <w:rPr>
          <w:rFonts w:eastAsia="Times New Roman"/>
          <w:sz w:val="22"/>
          <w:lang w:eastAsia="pl-PL"/>
        </w:rPr>
        <w:tab/>
      </w:r>
      <w:r w:rsidRPr="00B858A8">
        <w:rPr>
          <w:rFonts w:eastAsia="Times New Roman"/>
          <w:sz w:val="22"/>
          <w:lang w:eastAsia="pl-PL"/>
        </w:rPr>
        <w:tab/>
      </w:r>
      <w:r w:rsidRPr="00B858A8">
        <w:rPr>
          <w:rFonts w:eastAsia="Times New Roman"/>
          <w:sz w:val="22"/>
          <w:lang w:eastAsia="pl-PL"/>
        </w:rPr>
        <w:tab/>
        <w:t xml:space="preserve">       </w:t>
      </w:r>
      <w:r>
        <w:rPr>
          <w:rFonts w:eastAsia="Times New Roman"/>
          <w:sz w:val="22"/>
          <w:lang w:eastAsia="pl-PL"/>
        </w:rPr>
        <w:t xml:space="preserve">                           </w:t>
      </w:r>
      <w:r w:rsidRPr="00B858A8">
        <w:rPr>
          <w:rFonts w:eastAsia="Times New Roman"/>
          <w:sz w:val="22"/>
          <w:lang w:eastAsia="pl-PL"/>
        </w:rPr>
        <w:t>…………………………………………</w:t>
      </w:r>
    </w:p>
    <w:p w:rsidR="00B473C4" w:rsidRPr="00B858A8" w:rsidRDefault="00B473C4" w:rsidP="00B473C4">
      <w:pPr>
        <w:spacing w:after="0" w:line="264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  <w:r w:rsidRPr="00B858A8">
        <w:rPr>
          <w:rFonts w:eastAsia="Times New Roman"/>
          <w:i/>
          <w:iCs/>
          <w:sz w:val="18"/>
          <w:szCs w:val="18"/>
          <w:lang w:eastAsia="pl-PL"/>
        </w:rPr>
        <w:t xml:space="preserve">        (podpis)</w:t>
      </w:r>
    </w:p>
    <w:p w:rsidR="00B473C4" w:rsidRDefault="00B473C4" w:rsidP="00B473C4"/>
    <w:p w:rsidR="001361E2" w:rsidRDefault="001361E2" w:rsidP="00B473C4"/>
    <w:p w:rsidR="001361E2" w:rsidRDefault="001361E2" w:rsidP="00B473C4"/>
    <w:p w:rsidR="001361E2" w:rsidRDefault="001361E2" w:rsidP="00B473C4"/>
    <w:p w:rsidR="001361E2" w:rsidRDefault="001361E2" w:rsidP="00B473C4"/>
    <w:p w:rsidR="001361E2" w:rsidRDefault="001361E2" w:rsidP="00B473C4"/>
    <w:p w:rsidR="001361E2" w:rsidRDefault="001361E2" w:rsidP="00B473C4"/>
    <w:p w:rsidR="001361E2" w:rsidRDefault="001361E2" w:rsidP="00B473C4"/>
    <w:p w:rsidR="001361E2" w:rsidRDefault="001361E2" w:rsidP="00B473C4"/>
    <w:p w:rsidR="001361E2" w:rsidRDefault="001361E2" w:rsidP="00B473C4"/>
    <w:p w:rsidR="001361E2" w:rsidRDefault="001361E2" w:rsidP="00B473C4"/>
    <w:p w:rsidR="001361E2" w:rsidRDefault="001361E2" w:rsidP="00B473C4"/>
    <w:p w:rsidR="001361E2" w:rsidRDefault="001361E2" w:rsidP="00B473C4"/>
    <w:p w:rsidR="001361E2" w:rsidRDefault="001361E2" w:rsidP="00B473C4"/>
    <w:p w:rsidR="001361E2" w:rsidRDefault="001361E2" w:rsidP="00B473C4"/>
    <w:p w:rsidR="001361E2" w:rsidRDefault="001361E2" w:rsidP="00B473C4"/>
    <w:p w:rsidR="001361E2" w:rsidRDefault="001361E2" w:rsidP="00B473C4"/>
    <w:p w:rsidR="001361E2" w:rsidRDefault="001361E2" w:rsidP="00B473C4"/>
    <w:p w:rsidR="001361E2" w:rsidRDefault="001361E2" w:rsidP="00B473C4"/>
    <w:p w:rsidR="001361E2" w:rsidRDefault="001361E2" w:rsidP="00B473C4"/>
    <w:p w:rsidR="001361E2" w:rsidRDefault="001361E2" w:rsidP="00B473C4"/>
    <w:p w:rsidR="001361E2" w:rsidRPr="00B858A8" w:rsidRDefault="001361E2" w:rsidP="00B473C4"/>
    <w:p w:rsidR="00B473C4" w:rsidRPr="00A226A4" w:rsidRDefault="00B473C4" w:rsidP="00B473C4">
      <w:pPr>
        <w:jc w:val="right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 xml:space="preserve">Załącznik nr 2 </w:t>
      </w:r>
      <w:r w:rsidRPr="00A226A4">
        <w:rPr>
          <w:rFonts w:eastAsia="Times New Roman"/>
          <w:sz w:val="22"/>
          <w:lang w:eastAsia="pl-PL"/>
        </w:rPr>
        <w:t>a do Druku oferty</w:t>
      </w:r>
    </w:p>
    <w:p w:rsidR="00B473C4" w:rsidRPr="00A226A4" w:rsidRDefault="00B473C4" w:rsidP="00B473C4">
      <w:pPr>
        <w:jc w:val="center"/>
        <w:rPr>
          <w:rFonts w:eastAsia="Times New Roman"/>
          <w:b/>
          <w:bCs/>
          <w:i/>
          <w:iCs/>
          <w:sz w:val="22"/>
          <w:lang w:eastAsia="pl-PL"/>
        </w:rPr>
      </w:pPr>
      <w:r w:rsidRPr="00A226A4">
        <w:rPr>
          <w:rFonts w:eastAsia="Times New Roman"/>
          <w:b/>
          <w:bCs/>
          <w:i/>
          <w:iCs/>
          <w:sz w:val="22"/>
          <w:lang w:eastAsia="pl-PL"/>
        </w:rPr>
        <w:t>OŚWIADCZENIE SKŁADANE WRAZ Z OFERTĄ</w:t>
      </w:r>
    </w:p>
    <w:p w:rsidR="00B473C4" w:rsidRPr="00A226A4" w:rsidRDefault="00B473C4" w:rsidP="00B473C4">
      <w:pPr>
        <w:spacing w:after="0" w:line="240" w:lineRule="auto"/>
        <w:ind w:left="-567" w:right="4536"/>
        <w:jc w:val="center"/>
        <w:rPr>
          <w:rFonts w:eastAsia="Times New Roman"/>
          <w:i/>
          <w:iCs/>
          <w:sz w:val="22"/>
          <w:lang w:eastAsia="pl-PL"/>
        </w:rPr>
      </w:pPr>
    </w:p>
    <w:p w:rsidR="00B473C4" w:rsidRPr="00A226A4" w:rsidRDefault="00B473C4" w:rsidP="00B473C4">
      <w:pPr>
        <w:spacing w:after="0" w:line="240" w:lineRule="auto"/>
        <w:ind w:left="-567" w:right="4536"/>
        <w:jc w:val="center"/>
        <w:rPr>
          <w:rFonts w:eastAsia="Times New Roman"/>
          <w:i/>
          <w:iCs/>
          <w:sz w:val="22"/>
          <w:lang w:eastAsia="pl-PL"/>
        </w:rPr>
      </w:pPr>
      <w:r w:rsidRPr="00A226A4">
        <w:rPr>
          <w:rFonts w:eastAsia="Times New Roman"/>
          <w:i/>
          <w:iCs/>
          <w:sz w:val="22"/>
          <w:lang w:eastAsia="pl-PL"/>
        </w:rPr>
        <w:t>. . . . . . . . . . . . . . . . . . . . . . . . . . . . . . . . . .</w:t>
      </w:r>
    </w:p>
    <w:p w:rsidR="00B473C4" w:rsidRPr="00A226A4" w:rsidRDefault="00B473C4" w:rsidP="00B473C4">
      <w:pPr>
        <w:spacing w:after="0" w:line="240" w:lineRule="auto"/>
        <w:ind w:left="-567" w:right="4536"/>
        <w:jc w:val="center"/>
        <w:rPr>
          <w:rFonts w:eastAsia="Times New Roman"/>
          <w:i/>
          <w:iCs/>
          <w:sz w:val="18"/>
          <w:szCs w:val="18"/>
          <w:lang w:eastAsia="pl-PL"/>
        </w:rPr>
      </w:pPr>
      <w:r w:rsidRPr="00A226A4">
        <w:rPr>
          <w:rFonts w:eastAsia="Times New Roman"/>
          <w:i/>
          <w:iCs/>
          <w:sz w:val="18"/>
          <w:szCs w:val="18"/>
          <w:lang w:eastAsia="pl-PL"/>
        </w:rPr>
        <w:t>Pieczęć Wykonawcy lub pieczęci Wykonawców</w:t>
      </w:r>
    </w:p>
    <w:p w:rsidR="00B473C4" w:rsidRPr="00A226A4" w:rsidRDefault="00B473C4" w:rsidP="00B473C4">
      <w:pPr>
        <w:spacing w:after="0" w:line="240" w:lineRule="auto"/>
        <w:ind w:left="-567" w:right="4536"/>
        <w:jc w:val="center"/>
        <w:rPr>
          <w:rFonts w:eastAsia="Times New Roman"/>
          <w:b/>
          <w:bCs/>
          <w:i/>
          <w:iCs/>
          <w:sz w:val="18"/>
          <w:szCs w:val="18"/>
          <w:lang w:eastAsia="pl-PL"/>
        </w:rPr>
      </w:pPr>
      <w:r w:rsidRPr="00A226A4">
        <w:rPr>
          <w:rFonts w:eastAsia="Times New Roman"/>
          <w:i/>
          <w:iCs/>
          <w:sz w:val="18"/>
          <w:szCs w:val="18"/>
          <w:lang w:eastAsia="pl-PL"/>
        </w:rPr>
        <w:t>wspólnie występujących w postępowaniu</w:t>
      </w:r>
    </w:p>
    <w:p w:rsidR="00B473C4" w:rsidRPr="00A226A4" w:rsidRDefault="00B473C4" w:rsidP="00B473C4">
      <w:pPr>
        <w:spacing w:after="0"/>
        <w:jc w:val="center"/>
        <w:rPr>
          <w:rFonts w:eastAsia="Times New Roman"/>
          <w:b/>
          <w:bCs/>
          <w:sz w:val="22"/>
          <w:u w:val="single"/>
          <w:lang w:eastAsia="pl-PL"/>
        </w:rPr>
      </w:pPr>
    </w:p>
    <w:p w:rsidR="00B473C4" w:rsidRPr="00A226A4" w:rsidRDefault="00B473C4" w:rsidP="00B473C4">
      <w:pPr>
        <w:spacing w:after="0" w:line="288" w:lineRule="auto"/>
        <w:jc w:val="center"/>
        <w:rPr>
          <w:rFonts w:eastAsia="Times New Roman"/>
          <w:b/>
          <w:bCs/>
          <w:sz w:val="22"/>
          <w:u w:val="single"/>
          <w:lang w:eastAsia="pl-PL"/>
        </w:rPr>
      </w:pPr>
      <w:r w:rsidRPr="00A226A4">
        <w:rPr>
          <w:rFonts w:eastAsia="Times New Roman"/>
          <w:b/>
          <w:bCs/>
          <w:sz w:val="22"/>
          <w:u w:val="single"/>
          <w:lang w:eastAsia="pl-PL"/>
        </w:rPr>
        <w:t xml:space="preserve">OŚWIADCZENIE WYKONAWCY </w:t>
      </w:r>
    </w:p>
    <w:p w:rsidR="00B473C4" w:rsidRPr="00A226A4" w:rsidRDefault="00B473C4" w:rsidP="00B473C4">
      <w:pPr>
        <w:spacing w:after="0" w:line="288" w:lineRule="auto"/>
        <w:jc w:val="center"/>
        <w:rPr>
          <w:rFonts w:eastAsia="Times New Roman"/>
          <w:b/>
          <w:bCs/>
          <w:sz w:val="22"/>
          <w:lang w:eastAsia="pl-PL"/>
        </w:rPr>
      </w:pPr>
      <w:r w:rsidRPr="00A226A4">
        <w:rPr>
          <w:rFonts w:eastAsia="Times New Roman"/>
          <w:b/>
          <w:bCs/>
          <w:sz w:val="22"/>
          <w:lang w:eastAsia="pl-PL"/>
        </w:rPr>
        <w:t>składane na podstawie art. 25a ust. 1 ustawy Prawo zamówień publicznych</w:t>
      </w:r>
    </w:p>
    <w:p w:rsidR="00B473C4" w:rsidRPr="00A226A4" w:rsidRDefault="00B473C4" w:rsidP="00B473C4">
      <w:pPr>
        <w:spacing w:after="0" w:line="288" w:lineRule="auto"/>
        <w:jc w:val="center"/>
        <w:rPr>
          <w:rFonts w:eastAsia="Times New Roman"/>
          <w:b/>
          <w:bCs/>
          <w:sz w:val="22"/>
          <w:lang w:eastAsia="pl-PL"/>
        </w:rPr>
      </w:pPr>
      <w:r w:rsidRPr="00A226A4">
        <w:rPr>
          <w:rFonts w:eastAsia="Times New Roman"/>
          <w:b/>
          <w:bCs/>
          <w:sz w:val="22"/>
          <w:u w:val="single"/>
          <w:lang w:eastAsia="pl-PL"/>
        </w:rPr>
        <w:t xml:space="preserve">DOTYCZĄCE SPEŁNIANIA WARUNKÓW UDZIAŁU W POSTĘPOWANIU </w:t>
      </w:r>
    </w:p>
    <w:p w:rsidR="00B473C4" w:rsidRPr="00A226A4" w:rsidRDefault="00B473C4" w:rsidP="00B473C4">
      <w:pPr>
        <w:spacing w:after="0"/>
        <w:rPr>
          <w:sz w:val="22"/>
          <w:lang w:eastAsia="pl-PL"/>
        </w:rPr>
      </w:pPr>
    </w:p>
    <w:p w:rsidR="00B473C4" w:rsidRPr="00A226A4" w:rsidRDefault="00B473C4" w:rsidP="00B473C4">
      <w:pPr>
        <w:pStyle w:val="Bezodstpw"/>
        <w:spacing w:line="276" w:lineRule="auto"/>
        <w:rPr>
          <w:rFonts w:eastAsia="Times New Roman"/>
          <w:sz w:val="22"/>
          <w:lang w:eastAsia="pl-PL"/>
        </w:rPr>
      </w:pPr>
      <w:r w:rsidRPr="00A226A4">
        <w:rPr>
          <w:rFonts w:eastAsia="Times New Roman"/>
          <w:sz w:val="22"/>
          <w:lang w:eastAsia="pl-PL"/>
        </w:rPr>
        <w:t xml:space="preserve">Na potrzeby postępowania o udzielenie zamówienia publicznego pn.: </w:t>
      </w:r>
    </w:p>
    <w:p w:rsidR="00B473C4" w:rsidRPr="00A445E4" w:rsidRDefault="00B473C4" w:rsidP="00B473C4">
      <w:pPr>
        <w:pStyle w:val="redniasiatka21"/>
        <w:jc w:val="center"/>
        <w:rPr>
          <w:rFonts w:ascii="Garamond" w:hAnsi="Garamond" w:cs="Arial"/>
          <w:b/>
          <w:i/>
          <w:sz w:val="22"/>
        </w:rPr>
      </w:pPr>
      <w:r w:rsidRPr="00A445E4">
        <w:rPr>
          <w:i/>
          <w:sz w:val="22"/>
        </w:rPr>
        <w:t xml:space="preserve">Świadczenie usług regularnego przewozu osób w publicznym transporcie zbiorowym autobusami będącymi </w:t>
      </w:r>
      <w:r>
        <w:rPr>
          <w:i/>
          <w:sz w:val="22"/>
        </w:rPr>
        <w:t xml:space="preserve">własnością przewoźnika na dwóch </w:t>
      </w:r>
      <w:r w:rsidRPr="00A445E4">
        <w:rPr>
          <w:i/>
          <w:sz w:val="22"/>
        </w:rPr>
        <w:t xml:space="preserve"> liniach komunikacyjnych w ramach komunikacji miejskiej miasta Milanówka oraz przyległych miejscowości.</w:t>
      </w:r>
    </w:p>
    <w:p w:rsidR="00B473C4" w:rsidRPr="00A226A4" w:rsidRDefault="00B473C4" w:rsidP="00B473C4">
      <w:pPr>
        <w:pStyle w:val="Bezodstpw"/>
        <w:spacing w:line="276" w:lineRule="auto"/>
        <w:rPr>
          <w:b/>
          <w:sz w:val="22"/>
        </w:rPr>
      </w:pPr>
    </w:p>
    <w:p w:rsidR="00B473C4" w:rsidRPr="00A445E4" w:rsidRDefault="00B473C4" w:rsidP="00B473C4">
      <w:pPr>
        <w:jc w:val="center"/>
        <w:rPr>
          <w:b/>
          <w:i/>
          <w:sz w:val="22"/>
        </w:rPr>
      </w:pPr>
      <w:r>
        <w:rPr>
          <w:sz w:val="22"/>
        </w:rPr>
        <w:t>ZP.271.1.4</w:t>
      </w:r>
      <w:r w:rsidRPr="00A445E4">
        <w:rPr>
          <w:sz w:val="22"/>
        </w:rPr>
        <w:t>.</w:t>
      </w:r>
      <w:r>
        <w:rPr>
          <w:sz w:val="22"/>
        </w:rPr>
        <w:t>TOM.2020.JS</w:t>
      </w:r>
      <w:r w:rsidRPr="00A445E4">
        <w:rPr>
          <w:bCs/>
          <w:sz w:val="22"/>
        </w:rPr>
        <w:t xml:space="preserve"> </w:t>
      </w:r>
    </w:p>
    <w:p w:rsidR="00B473C4" w:rsidRPr="00A226A4" w:rsidRDefault="00B473C4" w:rsidP="00B473C4">
      <w:pPr>
        <w:rPr>
          <w:rFonts w:eastAsia="Times New Roman"/>
          <w:b/>
          <w:bCs/>
          <w:iCs/>
          <w:sz w:val="22"/>
          <w:lang w:eastAsia="pl-PL"/>
        </w:rPr>
      </w:pPr>
      <w:r w:rsidRPr="00A226A4">
        <w:rPr>
          <w:rFonts w:eastAsia="Times New Roman"/>
          <w:sz w:val="22"/>
          <w:lang w:eastAsia="pl-PL"/>
        </w:rPr>
        <w:t>prowadzonego przez Urząd Miasta Milanówka oświadczam, co następuje:</w:t>
      </w:r>
    </w:p>
    <w:p w:rsidR="00B473C4" w:rsidRPr="00A226A4" w:rsidRDefault="00B473C4" w:rsidP="00B473C4">
      <w:pPr>
        <w:shd w:val="clear" w:color="auto" w:fill="BFBFBF"/>
        <w:jc w:val="center"/>
        <w:rPr>
          <w:rFonts w:eastAsia="Times New Roman"/>
          <w:b/>
          <w:bCs/>
          <w:sz w:val="22"/>
          <w:lang w:eastAsia="pl-PL"/>
        </w:rPr>
      </w:pPr>
      <w:r w:rsidRPr="00A226A4">
        <w:rPr>
          <w:rFonts w:eastAsia="Times New Roman"/>
          <w:b/>
          <w:bCs/>
          <w:sz w:val="22"/>
          <w:lang w:eastAsia="pl-PL"/>
        </w:rPr>
        <w:t>INFORMACJA DOTYCZĄCA WYKONAWCY</w:t>
      </w:r>
    </w:p>
    <w:p w:rsidR="00B473C4" w:rsidRPr="00A226A4" w:rsidRDefault="00B473C4" w:rsidP="00B473C4">
      <w:pPr>
        <w:rPr>
          <w:rFonts w:eastAsia="Times New Roman"/>
          <w:sz w:val="22"/>
          <w:lang w:eastAsia="pl-PL"/>
        </w:rPr>
      </w:pPr>
      <w:r w:rsidRPr="00A226A4">
        <w:rPr>
          <w:rFonts w:eastAsia="Times New Roman"/>
          <w:sz w:val="22"/>
          <w:lang w:eastAsia="pl-PL"/>
        </w:rPr>
        <w:t xml:space="preserve">Oświadczam, że spełniam warunki udziału w postępowaniu określone przez Zamawiającego w ogłoszeniu o zamówieniu </w:t>
      </w:r>
      <w:r w:rsidRPr="00A226A4">
        <w:rPr>
          <w:rFonts w:eastAsia="Times New Roman"/>
          <w:color w:val="000000"/>
          <w:sz w:val="22"/>
          <w:lang w:eastAsia="pl-PL"/>
        </w:rPr>
        <w:t>oraz Specyfikacji Istotnych Warunków Zamówienia</w:t>
      </w:r>
      <w:r w:rsidRPr="00A226A4">
        <w:rPr>
          <w:rFonts w:eastAsia="Times New Roman"/>
          <w:sz w:val="22"/>
          <w:lang w:eastAsia="pl-PL"/>
        </w:rPr>
        <w:t>.</w:t>
      </w:r>
    </w:p>
    <w:p w:rsidR="00B473C4" w:rsidRPr="00A226A4" w:rsidRDefault="00B473C4" w:rsidP="00B473C4">
      <w:pPr>
        <w:spacing w:after="0" w:line="264" w:lineRule="auto"/>
        <w:rPr>
          <w:rFonts w:eastAsia="Times New Roman"/>
          <w:sz w:val="22"/>
          <w:lang w:eastAsia="pl-PL"/>
        </w:rPr>
      </w:pPr>
      <w:r w:rsidRPr="00A226A4">
        <w:rPr>
          <w:rFonts w:eastAsia="Times New Roman"/>
          <w:sz w:val="22"/>
          <w:lang w:eastAsia="pl-PL"/>
        </w:rPr>
        <w:t>…………….………………..</w:t>
      </w:r>
      <w:r w:rsidRPr="00A226A4">
        <w:rPr>
          <w:rFonts w:eastAsia="Times New Roman"/>
          <w:i/>
          <w:iCs/>
          <w:sz w:val="22"/>
          <w:lang w:eastAsia="pl-PL"/>
        </w:rPr>
        <w:t xml:space="preserve">, </w:t>
      </w:r>
      <w:r w:rsidRPr="00A226A4">
        <w:rPr>
          <w:rFonts w:eastAsia="Times New Roman"/>
          <w:sz w:val="22"/>
          <w:lang w:eastAsia="pl-PL"/>
        </w:rPr>
        <w:t xml:space="preserve">dnia ………….……. r. </w:t>
      </w:r>
    </w:p>
    <w:p w:rsidR="00B473C4" w:rsidRPr="00A226A4" w:rsidRDefault="00B473C4" w:rsidP="00B473C4">
      <w:pPr>
        <w:spacing w:after="0" w:line="264" w:lineRule="auto"/>
        <w:rPr>
          <w:rFonts w:eastAsia="Times New Roman"/>
          <w:sz w:val="18"/>
          <w:szCs w:val="18"/>
          <w:lang w:eastAsia="pl-PL"/>
        </w:rPr>
      </w:pPr>
      <w:r w:rsidRPr="00A226A4">
        <w:rPr>
          <w:rFonts w:eastAsia="Times New Roman"/>
          <w:i/>
          <w:iCs/>
          <w:sz w:val="18"/>
          <w:szCs w:val="18"/>
          <w:lang w:eastAsia="pl-PL"/>
        </w:rPr>
        <w:t xml:space="preserve">        (miejscowość)</w:t>
      </w:r>
    </w:p>
    <w:p w:rsidR="00B473C4" w:rsidRPr="00A226A4" w:rsidRDefault="00B473C4" w:rsidP="00B473C4">
      <w:pPr>
        <w:spacing w:after="0" w:line="264" w:lineRule="auto"/>
        <w:rPr>
          <w:rFonts w:eastAsia="Times New Roman"/>
          <w:sz w:val="22"/>
          <w:lang w:eastAsia="pl-PL"/>
        </w:rPr>
      </w:pPr>
      <w:r w:rsidRPr="00A226A4">
        <w:rPr>
          <w:rFonts w:eastAsia="Times New Roman"/>
          <w:sz w:val="22"/>
          <w:lang w:eastAsia="pl-PL"/>
        </w:rPr>
        <w:tab/>
      </w:r>
      <w:r w:rsidRPr="00A226A4">
        <w:rPr>
          <w:rFonts w:eastAsia="Times New Roman"/>
          <w:sz w:val="22"/>
          <w:lang w:eastAsia="pl-PL"/>
        </w:rPr>
        <w:tab/>
      </w:r>
      <w:r w:rsidRPr="00A226A4">
        <w:rPr>
          <w:rFonts w:eastAsia="Times New Roman"/>
          <w:sz w:val="22"/>
          <w:lang w:eastAsia="pl-PL"/>
        </w:rPr>
        <w:tab/>
      </w:r>
      <w:r w:rsidRPr="00A226A4">
        <w:rPr>
          <w:rFonts w:eastAsia="Times New Roman"/>
          <w:sz w:val="22"/>
          <w:lang w:eastAsia="pl-PL"/>
        </w:rPr>
        <w:tab/>
      </w:r>
      <w:r w:rsidRPr="00A226A4">
        <w:rPr>
          <w:rFonts w:eastAsia="Times New Roman"/>
          <w:sz w:val="22"/>
          <w:lang w:eastAsia="pl-PL"/>
        </w:rPr>
        <w:tab/>
      </w:r>
      <w:r w:rsidRPr="00A226A4">
        <w:rPr>
          <w:rFonts w:eastAsia="Times New Roman"/>
          <w:sz w:val="22"/>
          <w:lang w:eastAsia="pl-PL"/>
        </w:rPr>
        <w:tab/>
      </w:r>
      <w:r w:rsidRPr="00A226A4">
        <w:rPr>
          <w:rFonts w:eastAsia="Times New Roman"/>
          <w:sz w:val="22"/>
          <w:lang w:eastAsia="pl-PL"/>
        </w:rPr>
        <w:tab/>
        <w:t xml:space="preserve">       …………………………………………</w:t>
      </w:r>
    </w:p>
    <w:p w:rsidR="00B473C4" w:rsidRPr="00A226A4" w:rsidRDefault="00B473C4" w:rsidP="00B473C4">
      <w:pPr>
        <w:spacing w:after="0" w:line="264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  <w:r w:rsidRPr="00A226A4">
        <w:rPr>
          <w:rFonts w:eastAsia="Times New Roman"/>
          <w:i/>
          <w:iCs/>
          <w:sz w:val="18"/>
          <w:szCs w:val="18"/>
          <w:lang w:eastAsia="pl-PL"/>
        </w:rPr>
        <w:t xml:space="preserve">        (podpis)</w:t>
      </w:r>
    </w:p>
    <w:p w:rsidR="00B473C4" w:rsidRPr="00A226A4" w:rsidRDefault="00B473C4" w:rsidP="00B473C4">
      <w:pPr>
        <w:spacing w:after="0" w:line="264" w:lineRule="auto"/>
        <w:rPr>
          <w:rFonts w:eastAsia="Times New Roman"/>
          <w:i/>
          <w:iCs/>
          <w:sz w:val="18"/>
          <w:szCs w:val="18"/>
          <w:lang w:eastAsia="pl-PL"/>
        </w:rPr>
      </w:pPr>
    </w:p>
    <w:p w:rsidR="00B473C4" w:rsidRPr="00A226A4" w:rsidRDefault="00B473C4" w:rsidP="00B473C4">
      <w:pPr>
        <w:shd w:val="clear" w:color="auto" w:fill="BFBFBF"/>
        <w:jc w:val="center"/>
        <w:rPr>
          <w:rFonts w:eastAsia="Times New Roman"/>
          <w:sz w:val="22"/>
          <w:lang w:eastAsia="pl-PL"/>
        </w:rPr>
      </w:pPr>
      <w:r w:rsidRPr="00A226A4">
        <w:rPr>
          <w:rFonts w:eastAsia="Times New Roman"/>
          <w:b/>
          <w:bCs/>
          <w:sz w:val="22"/>
          <w:lang w:eastAsia="pl-PL"/>
        </w:rPr>
        <w:t>INFORMACJA W ZWIĄZKU Z POLEGANIEM NA ZASOBACH INNYCH PODMIOTÓW</w:t>
      </w:r>
    </w:p>
    <w:p w:rsidR="00B473C4" w:rsidRPr="00A226A4" w:rsidRDefault="00B473C4" w:rsidP="00B473C4">
      <w:pPr>
        <w:rPr>
          <w:rFonts w:eastAsia="Times New Roman"/>
          <w:sz w:val="22"/>
          <w:lang w:eastAsia="pl-PL"/>
        </w:rPr>
      </w:pPr>
      <w:r w:rsidRPr="00A226A4">
        <w:rPr>
          <w:rFonts w:eastAsia="Times New Roman"/>
          <w:sz w:val="22"/>
          <w:lang w:eastAsia="pl-PL"/>
        </w:rPr>
        <w:t>Oświadczam, że w celu wykazania spełniania warunków udziału w postępowaniu określonych przez Zamawiającego, polegam na zasobach następującego/</w:t>
      </w:r>
      <w:proofErr w:type="spellStart"/>
      <w:r w:rsidRPr="00A226A4">
        <w:rPr>
          <w:rFonts w:eastAsia="Times New Roman"/>
          <w:sz w:val="22"/>
          <w:lang w:eastAsia="pl-PL"/>
        </w:rPr>
        <w:t>ych</w:t>
      </w:r>
      <w:proofErr w:type="spellEnd"/>
      <w:r w:rsidRPr="00A226A4">
        <w:rPr>
          <w:rFonts w:eastAsia="Times New Roman"/>
          <w:sz w:val="22"/>
          <w:lang w:eastAsia="pl-PL"/>
        </w:rPr>
        <w:t xml:space="preserve"> podmiotu/ów: </w:t>
      </w:r>
    </w:p>
    <w:p w:rsidR="00B473C4" w:rsidRPr="00A226A4" w:rsidRDefault="00B473C4" w:rsidP="00B473C4">
      <w:pPr>
        <w:spacing w:after="0"/>
        <w:rPr>
          <w:rFonts w:eastAsia="Times New Roman"/>
          <w:sz w:val="22"/>
          <w:lang w:eastAsia="pl-PL"/>
        </w:rPr>
      </w:pPr>
      <w:r w:rsidRPr="00A226A4">
        <w:rPr>
          <w:rFonts w:eastAsia="Times New Roman"/>
          <w:sz w:val="22"/>
          <w:lang w:eastAsia="pl-PL"/>
        </w:rPr>
        <w:t>……………………………………………………………………………………………………</w:t>
      </w:r>
    </w:p>
    <w:p w:rsidR="00B473C4" w:rsidRPr="00A226A4" w:rsidRDefault="00B473C4" w:rsidP="00B473C4">
      <w:pPr>
        <w:jc w:val="center"/>
        <w:rPr>
          <w:rFonts w:eastAsia="Times New Roman"/>
          <w:i/>
          <w:iCs/>
          <w:sz w:val="18"/>
          <w:szCs w:val="18"/>
          <w:lang w:eastAsia="pl-PL"/>
        </w:rPr>
      </w:pPr>
      <w:r w:rsidRPr="00A226A4">
        <w:rPr>
          <w:rFonts w:eastAsia="Times New Roman"/>
          <w:i/>
          <w:iCs/>
          <w:sz w:val="18"/>
          <w:szCs w:val="18"/>
          <w:lang w:eastAsia="pl-PL"/>
        </w:rPr>
        <w:t>(nazwa i adres podmiotu)</w:t>
      </w:r>
    </w:p>
    <w:p w:rsidR="00B473C4" w:rsidRPr="00A226A4" w:rsidRDefault="00B473C4" w:rsidP="00B473C4">
      <w:pPr>
        <w:jc w:val="left"/>
        <w:rPr>
          <w:rFonts w:eastAsia="Times New Roman"/>
          <w:sz w:val="22"/>
          <w:lang w:eastAsia="pl-PL"/>
        </w:rPr>
      </w:pPr>
      <w:r w:rsidRPr="00A226A4">
        <w:rPr>
          <w:rFonts w:eastAsia="Times New Roman"/>
          <w:sz w:val="22"/>
          <w:lang w:eastAsia="pl-PL"/>
        </w:rPr>
        <w:t xml:space="preserve"> w następującym zakresie: </w:t>
      </w:r>
    </w:p>
    <w:p w:rsidR="00B473C4" w:rsidRPr="00A226A4" w:rsidRDefault="00B473C4" w:rsidP="00B473C4">
      <w:pPr>
        <w:jc w:val="center"/>
        <w:rPr>
          <w:rFonts w:eastAsia="Times New Roman"/>
          <w:i/>
          <w:iCs/>
          <w:sz w:val="18"/>
          <w:szCs w:val="18"/>
          <w:lang w:eastAsia="pl-PL"/>
        </w:rPr>
      </w:pPr>
      <w:r w:rsidRPr="00A226A4">
        <w:rPr>
          <w:rFonts w:eastAsia="Times New Roman"/>
          <w:sz w:val="22"/>
          <w:lang w:eastAsia="pl-PL"/>
        </w:rPr>
        <w:t xml:space="preserve">…………………………………………………………………………………………………………. </w:t>
      </w:r>
      <w:r w:rsidRPr="00A226A4">
        <w:rPr>
          <w:rFonts w:eastAsia="Times New Roman"/>
          <w:i/>
          <w:iCs/>
          <w:sz w:val="18"/>
          <w:szCs w:val="18"/>
          <w:lang w:eastAsia="pl-PL"/>
        </w:rPr>
        <w:t>(wskazać podmiot i określić odpowiedni zakres dla wskazanego podmiotu).</w:t>
      </w:r>
    </w:p>
    <w:p w:rsidR="00B473C4" w:rsidRPr="00A226A4" w:rsidRDefault="00B473C4" w:rsidP="00B473C4">
      <w:pPr>
        <w:spacing w:after="0" w:line="264" w:lineRule="auto"/>
        <w:jc w:val="right"/>
        <w:rPr>
          <w:rFonts w:eastAsia="Times New Roman"/>
          <w:sz w:val="22"/>
          <w:lang w:eastAsia="pl-PL"/>
        </w:rPr>
      </w:pPr>
    </w:p>
    <w:p w:rsidR="00B473C4" w:rsidRPr="00A226A4" w:rsidRDefault="00B473C4" w:rsidP="00B473C4">
      <w:pPr>
        <w:spacing w:after="0" w:line="264" w:lineRule="auto"/>
        <w:jc w:val="right"/>
        <w:rPr>
          <w:rFonts w:eastAsia="Times New Roman"/>
          <w:sz w:val="22"/>
          <w:lang w:eastAsia="pl-PL"/>
        </w:rPr>
      </w:pPr>
      <w:r w:rsidRPr="00A226A4">
        <w:rPr>
          <w:rFonts w:eastAsia="Times New Roman"/>
          <w:sz w:val="22"/>
          <w:lang w:eastAsia="pl-PL"/>
        </w:rPr>
        <w:t>…………….………………..</w:t>
      </w:r>
      <w:r w:rsidRPr="00A226A4">
        <w:rPr>
          <w:rFonts w:eastAsia="Times New Roman"/>
          <w:i/>
          <w:iCs/>
          <w:sz w:val="22"/>
          <w:lang w:eastAsia="pl-PL"/>
        </w:rPr>
        <w:t xml:space="preserve">, </w:t>
      </w:r>
      <w:r w:rsidRPr="00A226A4">
        <w:rPr>
          <w:rFonts w:eastAsia="Times New Roman"/>
          <w:sz w:val="22"/>
          <w:lang w:eastAsia="pl-PL"/>
        </w:rPr>
        <w:t xml:space="preserve">dnia ………….……. r. </w:t>
      </w:r>
    </w:p>
    <w:p w:rsidR="00B473C4" w:rsidRPr="00A226A4" w:rsidRDefault="00B473C4" w:rsidP="00B473C4">
      <w:pPr>
        <w:spacing w:after="0" w:line="264" w:lineRule="auto"/>
        <w:jc w:val="right"/>
        <w:rPr>
          <w:rFonts w:eastAsia="Times New Roman"/>
          <w:sz w:val="18"/>
          <w:szCs w:val="18"/>
          <w:lang w:eastAsia="pl-PL"/>
        </w:rPr>
      </w:pPr>
      <w:r w:rsidRPr="00A226A4">
        <w:rPr>
          <w:rFonts w:eastAsia="Times New Roman"/>
          <w:i/>
          <w:iCs/>
          <w:sz w:val="18"/>
          <w:szCs w:val="18"/>
          <w:lang w:eastAsia="pl-PL"/>
        </w:rPr>
        <w:t xml:space="preserve">        (miejscowość)</w:t>
      </w:r>
    </w:p>
    <w:p w:rsidR="00B473C4" w:rsidRPr="00A226A4" w:rsidRDefault="00B473C4" w:rsidP="00B473C4">
      <w:pPr>
        <w:spacing w:after="0" w:line="264" w:lineRule="auto"/>
        <w:jc w:val="right"/>
        <w:rPr>
          <w:rFonts w:eastAsia="Times New Roman"/>
          <w:sz w:val="22"/>
          <w:lang w:eastAsia="pl-PL"/>
        </w:rPr>
      </w:pPr>
      <w:r w:rsidRPr="00A226A4">
        <w:rPr>
          <w:rFonts w:eastAsia="Times New Roman"/>
          <w:sz w:val="22"/>
          <w:lang w:eastAsia="pl-PL"/>
        </w:rPr>
        <w:lastRenderedPageBreak/>
        <w:tab/>
      </w:r>
      <w:r w:rsidRPr="00A226A4">
        <w:rPr>
          <w:rFonts w:eastAsia="Times New Roman"/>
          <w:sz w:val="22"/>
          <w:lang w:eastAsia="pl-PL"/>
        </w:rPr>
        <w:tab/>
      </w:r>
      <w:r w:rsidRPr="00A226A4">
        <w:rPr>
          <w:rFonts w:eastAsia="Times New Roman"/>
          <w:sz w:val="22"/>
          <w:lang w:eastAsia="pl-PL"/>
        </w:rPr>
        <w:tab/>
      </w:r>
      <w:r w:rsidRPr="00A226A4">
        <w:rPr>
          <w:rFonts w:eastAsia="Times New Roman"/>
          <w:sz w:val="22"/>
          <w:lang w:eastAsia="pl-PL"/>
        </w:rPr>
        <w:tab/>
      </w:r>
      <w:r w:rsidRPr="00A226A4">
        <w:rPr>
          <w:rFonts w:eastAsia="Times New Roman"/>
          <w:sz w:val="22"/>
          <w:lang w:eastAsia="pl-PL"/>
        </w:rPr>
        <w:tab/>
      </w:r>
      <w:r w:rsidRPr="00A226A4">
        <w:rPr>
          <w:rFonts w:eastAsia="Times New Roman"/>
          <w:sz w:val="22"/>
          <w:lang w:eastAsia="pl-PL"/>
        </w:rPr>
        <w:tab/>
      </w:r>
      <w:r w:rsidRPr="00A226A4">
        <w:rPr>
          <w:rFonts w:eastAsia="Times New Roman"/>
          <w:sz w:val="22"/>
          <w:lang w:eastAsia="pl-PL"/>
        </w:rPr>
        <w:tab/>
        <w:t xml:space="preserve">       …………………………………………</w:t>
      </w:r>
    </w:p>
    <w:p w:rsidR="00B473C4" w:rsidRPr="00A226A4" w:rsidRDefault="00B473C4" w:rsidP="00B473C4">
      <w:pPr>
        <w:spacing w:after="0" w:line="264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  <w:r w:rsidRPr="00A226A4">
        <w:rPr>
          <w:rFonts w:eastAsia="Times New Roman"/>
          <w:i/>
          <w:iCs/>
          <w:sz w:val="18"/>
          <w:szCs w:val="18"/>
          <w:lang w:eastAsia="pl-PL"/>
        </w:rPr>
        <w:t xml:space="preserve">        (podpis)</w:t>
      </w:r>
      <w:r w:rsidR="00434293">
        <w:rPr>
          <w:rStyle w:val="Odwoanieprzypisudolnego"/>
          <w:rFonts w:eastAsia="Times New Roman"/>
          <w:i/>
          <w:iCs/>
          <w:sz w:val="18"/>
          <w:szCs w:val="18"/>
          <w:lang w:eastAsia="pl-PL"/>
        </w:rPr>
        <w:footnoteReference w:id="5"/>
      </w:r>
    </w:p>
    <w:p w:rsidR="00B473C4" w:rsidRPr="00A226A4" w:rsidRDefault="00B473C4" w:rsidP="00B473C4">
      <w:pPr>
        <w:spacing w:after="0" w:line="264" w:lineRule="auto"/>
        <w:rPr>
          <w:rFonts w:eastAsia="Times New Roman"/>
          <w:i/>
          <w:iCs/>
          <w:sz w:val="18"/>
          <w:szCs w:val="18"/>
          <w:lang w:eastAsia="pl-PL"/>
        </w:rPr>
      </w:pPr>
    </w:p>
    <w:p w:rsidR="00B473C4" w:rsidRPr="00A226A4" w:rsidRDefault="00B473C4" w:rsidP="00B473C4">
      <w:pPr>
        <w:spacing w:after="0" w:line="264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</w:p>
    <w:p w:rsidR="00B473C4" w:rsidRPr="00A226A4" w:rsidRDefault="00B473C4" w:rsidP="00B473C4">
      <w:pPr>
        <w:shd w:val="clear" w:color="auto" w:fill="BFBFBF"/>
        <w:jc w:val="center"/>
        <w:rPr>
          <w:rFonts w:eastAsia="Times New Roman"/>
          <w:b/>
          <w:bCs/>
          <w:sz w:val="22"/>
          <w:lang w:eastAsia="pl-PL"/>
        </w:rPr>
      </w:pPr>
      <w:r w:rsidRPr="00A226A4">
        <w:rPr>
          <w:rFonts w:eastAsia="Times New Roman"/>
          <w:b/>
          <w:bCs/>
          <w:sz w:val="22"/>
          <w:lang w:eastAsia="pl-PL"/>
        </w:rPr>
        <w:t>OŚWIADCZENIE DOTYCZĄCE PODANYCH INFORMACJI</w:t>
      </w:r>
    </w:p>
    <w:p w:rsidR="00B473C4" w:rsidRPr="00A226A4" w:rsidRDefault="00B473C4" w:rsidP="00B473C4">
      <w:pPr>
        <w:rPr>
          <w:rFonts w:eastAsia="Times New Roman"/>
          <w:color w:val="000000"/>
          <w:sz w:val="22"/>
          <w:shd w:val="clear" w:color="auto" w:fill="FFFFFF"/>
          <w:lang w:eastAsia="pl-PL"/>
        </w:rPr>
      </w:pPr>
      <w:r w:rsidRPr="00A226A4">
        <w:rPr>
          <w:rFonts w:eastAsia="Times New Roman"/>
          <w:sz w:val="22"/>
          <w:lang w:eastAsia="pl-PL"/>
        </w:rPr>
        <w:t xml:space="preserve">Oświadczam, że wszystkie informacje podane w powyższych oświadczeniach są aktualne i zgodne z prawdą oraz zostały przedstawione z pełną świadomością konsekwencji wprowadzenia zamawiającego w błąd przy przedstawianiu informacji. Jednocześnie oświadczam, iż mam świadomość, że Zamawiający </w:t>
      </w:r>
      <w:r w:rsidRPr="00A226A4">
        <w:rPr>
          <w:rFonts w:eastAsia="Times New Roman"/>
          <w:color w:val="000000"/>
          <w:sz w:val="22"/>
          <w:shd w:val="clear" w:color="auto" w:fill="FFFFFF"/>
          <w:lang w:eastAsia="pl-PL"/>
        </w:rPr>
        <w:t>może na każdym etapie postępowania wezwać mnie do złożenia wszystkich lub niektórych oświadczeń lub dokumentów potwierdzających, że spełniam warunki udziału w postępowaniu i zobowiązuję się do udzielenia Zmawiającemu odpowiedzi oraz przedłożenia żądanych dokumentów, we wskazanym przeze niego terminie.</w:t>
      </w:r>
    </w:p>
    <w:p w:rsidR="00B473C4" w:rsidRDefault="00B473C4" w:rsidP="00B473C4">
      <w:pPr>
        <w:spacing w:after="0" w:line="264" w:lineRule="auto"/>
        <w:rPr>
          <w:rFonts w:eastAsia="Times New Roman"/>
          <w:sz w:val="22"/>
          <w:lang w:eastAsia="pl-PL"/>
        </w:rPr>
      </w:pPr>
    </w:p>
    <w:p w:rsidR="00B473C4" w:rsidRPr="00A226A4" w:rsidRDefault="00B473C4" w:rsidP="00B473C4">
      <w:pPr>
        <w:spacing w:after="0" w:line="264" w:lineRule="auto"/>
        <w:jc w:val="center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 xml:space="preserve">                                               </w:t>
      </w:r>
      <w:r w:rsidRPr="00A226A4">
        <w:rPr>
          <w:rFonts w:eastAsia="Times New Roman"/>
          <w:sz w:val="22"/>
          <w:lang w:eastAsia="pl-PL"/>
        </w:rPr>
        <w:t>…………….………………..</w:t>
      </w:r>
      <w:r w:rsidRPr="00A226A4">
        <w:rPr>
          <w:rFonts w:eastAsia="Times New Roman"/>
          <w:i/>
          <w:iCs/>
          <w:sz w:val="22"/>
          <w:lang w:eastAsia="pl-PL"/>
        </w:rPr>
        <w:t xml:space="preserve">, </w:t>
      </w:r>
      <w:r w:rsidRPr="00A226A4">
        <w:rPr>
          <w:rFonts w:eastAsia="Times New Roman"/>
          <w:sz w:val="22"/>
          <w:lang w:eastAsia="pl-PL"/>
        </w:rPr>
        <w:t>dnia ………….……. r.</w:t>
      </w:r>
    </w:p>
    <w:p w:rsidR="00B473C4" w:rsidRDefault="00B473C4" w:rsidP="00B473C4">
      <w:pPr>
        <w:spacing w:after="0" w:line="264" w:lineRule="auto"/>
        <w:jc w:val="center"/>
        <w:rPr>
          <w:rFonts w:eastAsia="Times New Roman"/>
          <w:i/>
          <w:iCs/>
          <w:sz w:val="18"/>
          <w:szCs w:val="18"/>
          <w:lang w:eastAsia="pl-PL"/>
        </w:rPr>
      </w:pPr>
      <w:r>
        <w:rPr>
          <w:rFonts w:eastAsia="Times New Roman"/>
          <w:i/>
          <w:iCs/>
          <w:sz w:val="18"/>
          <w:szCs w:val="18"/>
          <w:lang w:eastAsia="pl-PL"/>
        </w:rPr>
        <w:t xml:space="preserve">                                        </w:t>
      </w:r>
      <w:r w:rsidRPr="00A226A4">
        <w:rPr>
          <w:rFonts w:eastAsia="Times New Roman"/>
          <w:i/>
          <w:iCs/>
          <w:sz w:val="18"/>
          <w:szCs w:val="18"/>
          <w:lang w:eastAsia="pl-PL"/>
        </w:rPr>
        <w:t>(miejscowość)</w:t>
      </w:r>
    </w:p>
    <w:p w:rsidR="00B473C4" w:rsidRDefault="00B473C4" w:rsidP="00B473C4">
      <w:pPr>
        <w:spacing w:after="0" w:line="264" w:lineRule="auto"/>
        <w:jc w:val="center"/>
        <w:rPr>
          <w:rFonts w:eastAsia="Times New Roman"/>
          <w:i/>
          <w:iCs/>
          <w:sz w:val="18"/>
          <w:szCs w:val="18"/>
          <w:lang w:eastAsia="pl-PL"/>
        </w:rPr>
      </w:pPr>
    </w:p>
    <w:p w:rsidR="00B473C4" w:rsidRPr="00A226A4" w:rsidRDefault="00B473C4" w:rsidP="00B473C4">
      <w:pPr>
        <w:spacing w:after="0" w:line="264" w:lineRule="auto"/>
        <w:jc w:val="center"/>
        <w:rPr>
          <w:rFonts w:eastAsia="Times New Roman"/>
          <w:sz w:val="18"/>
          <w:szCs w:val="18"/>
          <w:lang w:eastAsia="pl-PL"/>
        </w:rPr>
      </w:pPr>
    </w:p>
    <w:p w:rsidR="00B473C4" w:rsidRPr="00A226A4" w:rsidRDefault="00B473C4" w:rsidP="00B473C4">
      <w:pPr>
        <w:spacing w:after="0" w:line="264" w:lineRule="auto"/>
        <w:jc w:val="right"/>
        <w:rPr>
          <w:rFonts w:eastAsia="Times New Roman"/>
          <w:sz w:val="22"/>
          <w:lang w:eastAsia="pl-PL"/>
        </w:rPr>
      </w:pPr>
      <w:r w:rsidRPr="00A226A4">
        <w:rPr>
          <w:rFonts w:eastAsia="Times New Roman"/>
          <w:sz w:val="22"/>
          <w:lang w:eastAsia="pl-PL"/>
        </w:rPr>
        <w:t>…………………………………………</w:t>
      </w:r>
    </w:p>
    <w:p w:rsidR="00B473C4" w:rsidRPr="00A226A4" w:rsidRDefault="00B473C4" w:rsidP="00B473C4">
      <w:pPr>
        <w:spacing w:after="0" w:line="264" w:lineRule="auto"/>
        <w:ind w:left="5664" w:firstLine="708"/>
        <w:jc w:val="center"/>
        <w:rPr>
          <w:rFonts w:eastAsia="Times New Roman"/>
          <w:i/>
          <w:iCs/>
          <w:sz w:val="18"/>
          <w:szCs w:val="18"/>
          <w:lang w:eastAsia="pl-PL"/>
        </w:rPr>
      </w:pPr>
      <w:r w:rsidRPr="00A226A4">
        <w:rPr>
          <w:rFonts w:eastAsia="Times New Roman"/>
          <w:i/>
          <w:iCs/>
          <w:sz w:val="18"/>
          <w:szCs w:val="18"/>
          <w:lang w:eastAsia="pl-PL"/>
        </w:rPr>
        <w:t>(podpis)</w:t>
      </w:r>
    </w:p>
    <w:p w:rsidR="00B473C4" w:rsidRPr="00A226A4" w:rsidRDefault="00B473C4" w:rsidP="00B473C4">
      <w:pPr>
        <w:spacing w:after="0" w:line="264" w:lineRule="auto"/>
        <w:ind w:left="5664" w:firstLine="708"/>
        <w:jc w:val="center"/>
        <w:rPr>
          <w:rFonts w:eastAsia="Times New Roman"/>
          <w:i/>
          <w:iCs/>
          <w:sz w:val="18"/>
          <w:szCs w:val="18"/>
          <w:lang w:eastAsia="pl-PL"/>
        </w:rPr>
      </w:pPr>
    </w:p>
    <w:p w:rsidR="00B473C4" w:rsidRPr="00A226A4" w:rsidRDefault="00B473C4" w:rsidP="00B473C4">
      <w:pPr>
        <w:spacing w:after="0" w:line="264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</w:p>
    <w:p w:rsidR="00B473C4" w:rsidRPr="00A226A4" w:rsidRDefault="00B473C4" w:rsidP="00B473C4"/>
    <w:p w:rsidR="00B473C4" w:rsidRDefault="00B473C4" w:rsidP="0037533A">
      <w:pPr>
        <w:pStyle w:val="Bezodstpw"/>
        <w:jc w:val="center"/>
        <w:rPr>
          <w:i/>
          <w:sz w:val="18"/>
        </w:rPr>
      </w:pPr>
    </w:p>
    <w:p w:rsidR="00236BF5" w:rsidRDefault="00236BF5" w:rsidP="0037533A">
      <w:pPr>
        <w:pStyle w:val="Bezodstpw"/>
        <w:jc w:val="center"/>
        <w:rPr>
          <w:i/>
          <w:sz w:val="18"/>
        </w:rPr>
      </w:pPr>
    </w:p>
    <w:p w:rsidR="00236BF5" w:rsidRDefault="00236BF5" w:rsidP="0037533A">
      <w:pPr>
        <w:pStyle w:val="Bezodstpw"/>
        <w:jc w:val="center"/>
        <w:rPr>
          <w:i/>
          <w:sz w:val="18"/>
        </w:rPr>
      </w:pPr>
    </w:p>
    <w:p w:rsidR="00236BF5" w:rsidRDefault="00236BF5" w:rsidP="0037533A">
      <w:pPr>
        <w:pStyle w:val="Bezodstpw"/>
        <w:jc w:val="center"/>
        <w:rPr>
          <w:i/>
          <w:sz w:val="18"/>
        </w:rPr>
      </w:pPr>
    </w:p>
    <w:p w:rsidR="00236BF5" w:rsidRDefault="00236BF5" w:rsidP="0037533A">
      <w:pPr>
        <w:pStyle w:val="Bezodstpw"/>
        <w:jc w:val="center"/>
        <w:rPr>
          <w:i/>
          <w:sz w:val="18"/>
        </w:rPr>
      </w:pPr>
    </w:p>
    <w:p w:rsidR="00236BF5" w:rsidRDefault="00236BF5" w:rsidP="0037533A">
      <w:pPr>
        <w:pStyle w:val="Bezodstpw"/>
        <w:jc w:val="center"/>
        <w:rPr>
          <w:i/>
          <w:sz w:val="18"/>
        </w:rPr>
      </w:pPr>
    </w:p>
    <w:p w:rsidR="00236BF5" w:rsidRDefault="00236BF5" w:rsidP="0037533A">
      <w:pPr>
        <w:pStyle w:val="Bezodstpw"/>
        <w:jc w:val="center"/>
        <w:rPr>
          <w:i/>
          <w:sz w:val="18"/>
        </w:rPr>
      </w:pPr>
    </w:p>
    <w:p w:rsidR="00236BF5" w:rsidRDefault="00236BF5" w:rsidP="0037533A">
      <w:pPr>
        <w:pStyle w:val="Bezodstpw"/>
        <w:jc w:val="center"/>
        <w:rPr>
          <w:i/>
          <w:sz w:val="18"/>
        </w:rPr>
      </w:pPr>
    </w:p>
    <w:p w:rsidR="00236BF5" w:rsidRDefault="00236BF5" w:rsidP="0037533A">
      <w:pPr>
        <w:pStyle w:val="Bezodstpw"/>
        <w:jc w:val="center"/>
        <w:rPr>
          <w:i/>
          <w:sz w:val="18"/>
        </w:rPr>
      </w:pPr>
    </w:p>
    <w:p w:rsidR="00236BF5" w:rsidRDefault="00236BF5" w:rsidP="0037533A">
      <w:pPr>
        <w:pStyle w:val="Bezodstpw"/>
        <w:jc w:val="center"/>
        <w:rPr>
          <w:i/>
          <w:sz w:val="18"/>
        </w:rPr>
      </w:pPr>
    </w:p>
    <w:p w:rsidR="00236BF5" w:rsidRDefault="00236BF5" w:rsidP="0037533A">
      <w:pPr>
        <w:pStyle w:val="Bezodstpw"/>
        <w:jc w:val="center"/>
        <w:rPr>
          <w:i/>
          <w:sz w:val="18"/>
        </w:rPr>
      </w:pPr>
    </w:p>
    <w:p w:rsidR="00236BF5" w:rsidRDefault="00236BF5" w:rsidP="0037533A">
      <w:pPr>
        <w:pStyle w:val="Bezodstpw"/>
        <w:jc w:val="center"/>
        <w:rPr>
          <w:i/>
          <w:sz w:val="18"/>
        </w:rPr>
      </w:pPr>
    </w:p>
    <w:p w:rsidR="00236BF5" w:rsidRDefault="00236BF5" w:rsidP="0037533A">
      <w:pPr>
        <w:pStyle w:val="Bezodstpw"/>
        <w:jc w:val="center"/>
        <w:rPr>
          <w:i/>
          <w:sz w:val="18"/>
        </w:rPr>
      </w:pPr>
    </w:p>
    <w:p w:rsidR="00236BF5" w:rsidRDefault="00236BF5" w:rsidP="0037533A">
      <w:pPr>
        <w:pStyle w:val="Bezodstpw"/>
        <w:jc w:val="center"/>
        <w:rPr>
          <w:i/>
          <w:sz w:val="18"/>
        </w:rPr>
      </w:pPr>
    </w:p>
    <w:p w:rsidR="00236BF5" w:rsidRDefault="00236BF5" w:rsidP="0037533A">
      <w:pPr>
        <w:pStyle w:val="Bezodstpw"/>
        <w:jc w:val="center"/>
        <w:rPr>
          <w:i/>
          <w:sz w:val="18"/>
        </w:rPr>
      </w:pPr>
    </w:p>
    <w:p w:rsidR="00236BF5" w:rsidRDefault="00236BF5" w:rsidP="0037533A">
      <w:pPr>
        <w:pStyle w:val="Bezodstpw"/>
        <w:jc w:val="center"/>
        <w:rPr>
          <w:i/>
          <w:sz w:val="18"/>
        </w:rPr>
      </w:pPr>
    </w:p>
    <w:p w:rsidR="00236BF5" w:rsidRDefault="00236BF5" w:rsidP="0037533A">
      <w:pPr>
        <w:pStyle w:val="Bezodstpw"/>
        <w:jc w:val="center"/>
        <w:rPr>
          <w:i/>
          <w:sz w:val="18"/>
        </w:rPr>
      </w:pPr>
    </w:p>
    <w:p w:rsidR="00236BF5" w:rsidRDefault="00236BF5" w:rsidP="0037533A">
      <w:pPr>
        <w:pStyle w:val="Bezodstpw"/>
        <w:jc w:val="center"/>
        <w:rPr>
          <w:i/>
          <w:sz w:val="18"/>
        </w:rPr>
      </w:pPr>
    </w:p>
    <w:p w:rsidR="00236BF5" w:rsidRDefault="00236BF5" w:rsidP="0037533A">
      <w:pPr>
        <w:pStyle w:val="Bezodstpw"/>
        <w:jc w:val="center"/>
        <w:rPr>
          <w:i/>
          <w:sz w:val="18"/>
        </w:rPr>
      </w:pPr>
    </w:p>
    <w:p w:rsidR="00236BF5" w:rsidRDefault="00236BF5" w:rsidP="0037533A">
      <w:pPr>
        <w:pStyle w:val="Bezodstpw"/>
        <w:jc w:val="center"/>
        <w:rPr>
          <w:i/>
          <w:sz w:val="18"/>
        </w:rPr>
      </w:pPr>
    </w:p>
    <w:p w:rsidR="00236BF5" w:rsidRDefault="00236BF5" w:rsidP="0037533A">
      <w:pPr>
        <w:pStyle w:val="Bezodstpw"/>
        <w:jc w:val="center"/>
        <w:rPr>
          <w:i/>
          <w:sz w:val="18"/>
        </w:rPr>
      </w:pPr>
    </w:p>
    <w:p w:rsidR="00236BF5" w:rsidRDefault="00236BF5" w:rsidP="0037533A">
      <w:pPr>
        <w:pStyle w:val="Bezodstpw"/>
        <w:jc w:val="center"/>
        <w:rPr>
          <w:i/>
          <w:sz w:val="18"/>
        </w:rPr>
      </w:pPr>
    </w:p>
    <w:p w:rsidR="00236BF5" w:rsidRDefault="00236BF5" w:rsidP="0037533A">
      <w:pPr>
        <w:pStyle w:val="Bezodstpw"/>
        <w:jc w:val="center"/>
        <w:rPr>
          <w:i/>
          <w:sz w:val="18"/>
        </w:rPr>
      </w:pPr>
    </w:p>
    <w:p w:rsidR="00236BF5" w:rsidRDefault="00236BF5" w:rsidP="0037533A">
      <w:pPr>
        <w:pStyle w:val="Bezodstpw"/>
        <w:jc w:val="center"/>
        <w:rPr>
          <w:i/>
          <w:sz w:val="18"/>
        </w:rPr>
      </w:pPr>
    </w:p>
    <w:p w:rsidR="00236BF5" w:rsidRDefault="00236BF5" w:rsidP="0037533A">
      <w:pPr>
        <w:pStyle w:val="Bezodstpw"/>
        <w:jc w:val="center"/>
        <w:rPr>
          <w:ins w:id="0" w:author="Ewa Karwize" w:date="2020-02-10T17:29:00Z"/>
          <w:i/>
          <w:sz w:val="18"/>
        </w:rPr>
      </w:pPr>
    </w:p>
    <w:p w:rsidR="00645D36" w:rsidRDefault="00645D36" w:rsidP="0037533A">
      <w:pPr>
        <w:pStyle w:val="Bezodstpw"/>
        <w:jc w:val="center"/>
        <w:rPr>
          <w:ins w:id="1" w:author="Ewa Karwize" w:date="2020-02-10T17:29:00Z"/>
          <w:i/>
          <w:sz w:val="18"/>
        </w:rPr>
      </w:pPr>
    </w:p>
    <w:p w:rsidR="00645D36" w:rsidRDefault="00645D36" w:rsidP="0037533A">
      <w:pPr>
        <w:pStyle w:val="Bezodstpw"/>
        <w:jc w:val="center"/>
        <w:rPr>
          <w:i/>
          <w:sz w:val="18"/>
        </w:rPr>
      </w:pPr>
      <w:bookmarkStart w:id="2" w:name="_GoBack"/>
      <w:bookmarkEnd w:id="2"/>
    </w:p>
    <w:p w:rsidR="00236BF5" w:rsidRDefault="00236BF5" w:rsidP="0037533A">
      <w:pPr>
        <w:pStyle w:val="Bezodstpw"/>
        <w:jc w:val="center"/>
        <w:rPr>
          <w:i/>
          <w:sz w:val="18"/>
        </w:rPr>
      </w:pPr>
    </w:p>
    <w:p w:rsidR="00236BF5" w:rsidRPr="009F1A87" w:rsidRDefault="00236BF5" w:rsidP="00236BF5">
      <w:pPr>
        <w:ind w:left="4956" w:firstLine="708"/>
        <w:jc w:val="center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>Załącznik nr 4</w:t>
      </w:r>
      <w:r w:rsidRPr="009F1A87">
        <w:rPr>
          <w:rFonts w:eastAsia="Times New Roman"/>
          <w:lang w:eastAsia="pl-PL"/>
        </w:rPr>
        <w:t xml:space="preserve"> do SIWZ</w:t>
      </w:r>
    </w:p>
    <w:p w:rsidR="00236BF5" w:rsidRPr="009F1A87" w:rsidRDefault="00236BF5" w:rsidP="00236BF5">
      <w:pPr>
        <w:spacing w:after="0"/>
        <w:rPr>
          <w:b/>
          <w:bCs/>
          <w:lang w:eastAsia="pl-PL"/>
        </w:rPr>
      </w:pPr>
      <w:r w:rsidRPr="009F1A87">
        <w:rPr>
          <w:b/>
          <w:bCs/>
          <w:color w:val="000000"/>
          <w:lang w:eastAsia="pl-PL"/>
        </w:rPr>
        <w:t xml:space="preserve">OŚWIADCZENIE WYKONAWCA PRZEKAZUJE ZAMAWIAJĄCEMU W TERMINIE 3 DNI OD DNIA PRZEKAZANIA INFORMACJI, O KTÓREJ MOWA W ART. 86 UST. 5 USTAWY PZP. W PRZYPADKU WSKAZANYM W PKT 1, NINIEJSZE </w:t>
      </w:r>
      <w:r w:rsidRPr="009F1A87">
        <w:rPr>
          <w:b/>
          <w:bCs/>
          <w:lang w:eastAsia="pl-PL"/>
        </w:rPr>
        <w:t>OŚWIADCZENIE WYKONAWCA MOŻE DOŁĄCZYĆ DO OFERTY</w:t>
      </w:r>
    </w:p>
    <w:p w:rsidR="00236BF5" w:rsidRPr="009F1A87" w:rsidRDefault="00236BF5" w:rsidP="00236BF5">
      <w:pPr>
        <w:spacing w:after="0" w:line="240" w:lineRule="auto"/>
        <w:ind w:left="-567" w:right="4536"/>
        <w:jc w:val="center"/>
        <w:rPr>
          <w:rFonts w:eastAsia="Times New Roman"/>
          <w:lang w:eastAsia="pl-PL"/>
        </w:rPr>
      </w:pPr>
    </w:p>
    <w:p w:rsidR="00236BF5" w:rsidRPr="009F1A87" w:rsidRDefault="00236BF5" w:rsidP="00236BF5">
      <w:pPr>
        <w:spacing w:after="0" w:line="240" w:lineRule="auto"/>
        <w:ind w:right="4536"/>
        <w:rPr>
          <w:rFonts w:eastAsia="Times New Roman"/>
          <w:lang w:eastAsia="pl-PL"/>
        </w:rPr>
      </w:pPr>
    </w:p>
    <w:p w:rsidR="00236BF5" w:rsidRPr="009F1A87" w:rsidRDefault="00236BF5" w:rsidP="00236BF5">
      <w:pPr>
        <w:spacing w:after="0" w:line="240" w:lineRule="auto"/>
        <w:ind w:left="-567" w:right="4536"/>
        <w:jc w:val="center"/>
        <w:rPr>
          <w:rFonts w:eastAsia="Times New Roman"/>
          <w:i/>
          <w:iCs/>
          <w:lang w:eastAsia="pl-PL"/>
        </w:rPr>
      </w:pPr>
      <w:r w:rsidRPr="009F1A87">
        <w:rPr>
          <w:rFonts w:eastAsia="Times New Roman"/>
          <w:i/>
          <w:iCs/>
          <w:lang w:eastAsia="pl-PL"/>
        </w:rPr>
        <w:t>. . . . . . . . . . . . . . . . . . . . . . . . . . . . . . . . . .</w:t>
      </w:r>
    </w:p>
    <w:p w:rsidR="00236BF5" w:rsidRPr="009F1A87" w:rsidRDefault="00236BF5" w:rsidP="00236BF5">
      <w:pPr>
        <w:spacing w:after="0" w:line="240" w:lineRule="auto"/>
        <w:ind w:left="-567" w:right="4536"/>
        <w:jc w:val="center"/>
        <w:rPr>
          <w:rFonts w:eastAsia="Times New Roman"/>
          <w:i/>
          <w:iCs/>
          <w:sz w:val="18"/>
          <w:szCs w:val="18"/>
          <w:lang w:eastAsia="pl-PL"/>
        </w:rPr>
      </w:pPr>
      <w:r w:rsidRPr="009F1A87">
        <w:rPr>
          <w:rFonts w:eastAsia="Times New Roman"/>
          <w:i/>
          <w:iCs/>
          <w:sz w:val="18"/>
          <w:szCs w:val="18"/>
          <w:lang w:eastAsia="pl-PL"/>
        </w:rPr>
        <w:t>Pieczęć Wykonawcy lub pieczęci Wykonawców</w:t>
      </w:r>
    </w:p>
    <w:p w:rsidR="00236BF5" w:rsidRPr="009F1A87" w:rsidRDefault="00236BF5" w:rsidP="00236BF5">
      <w:pPr>
        <w:spacing w:after="0" w:line="240" w:lineRule="auto"/>
        <w:ind w:left="-567" w:right="4536"/>
        <w:jc w:val="center"/>
        <w:rPr>
          <w:rFonts w:eastAsia="Times New Roman"/>
          <w:b/>
          <w:bCs/>
          <w:i/>
          <w:iCs/>
          <w:sz w:val="18"/>
          <w:szCs w:val="18"/>
          <w:lang w:eastAsia="pl-PL"/>
        </w:rPr>
      </w:pPr>
      <w:r w:rsidRPr="009F1A87">
        <w:rPr>
          <w:rFonts w:eastAsia="Times New Roman"/>
          <w:i/>
          <w:iCs/>
          <w:sz w:val="18"/>
          <w:szCs w:val="18"/>
          <w:lang w:eastAsia="pl-PL"/>
        </w:rPr>
        <w:t>wspólnie występujących w postępowaniu</w:t>
      </w:r>
    </w:p>
    <w:p w:rsidR="00236BF5" w:rsidRPr="009F1A87" w:rsidRDefault="00236BF5" w:rsidP="00236BF5">
      <w:pPr>
        <w:spacing w:after="120"/>
        <w:jc w:val="center"/>
        <w:rPr>
          <w:rFonts w:eastAsia="Times New Roman"/>
          <w:b/>
          <w:bCs/>
          <w:u w:val="single"/>
          <w:lang w:eastAsia="pl-PL"/>
        </w:rPr>
      </w:pPr>
    </w:p>
    <w:p w:rsidR="00236BF5" w:rsidRPr="009F1A87" w:rsidRDefault="00236BF5" w:rsidP="00236BF5">
      <w:pPr>
        <w:jc w:val="center"/>
        <w:rPr>
          <w:rFonts w:eastAsia="Times New Roman"/>
          <w:b/>
          <w:bCs/>
          <w:szCs w:val="24"/>
          <w:lang w:eastAsia="pl-PL"/>
        </w:rPr>
      </w:pPr>
      <w:r w:rsidRPr="009F1A87">
        <w:rPr>
          <w:rFonts w:eastAsia="Times New Roman"/>
          <w:b/>
          <w:bCs/>
          <w:szCs w:val="24"/>
          <w:lang w:eastAsia="pl-PL"/>
        </w:rPr>
        <w:t>OŚWIADCZENIE</w:t>
      </w:r>
    </w:p>
    <w:p w:rsidR="00236BF5" w:rsidRDefault="00236BF5" w:rsidP="00236BF5">
      <w:pPr>
        <w:ind w:left="498"/>
        <w:jc w:val="center"/>
        <w:rPr>
          <w:b/>
          <w:bCs/>
          <w:i/>
          <w:sz w:val="22"/>
        </w:rPr>
      </w:pPr>
    </w:p>
    <w:p w:rsidR="00236BF5" w:rsidRPr="00A445E4" w:rsidRDefault="00236BF5" w:rsidP="00765C04">
      <w:pPr>
        <w:pStyle w:val="redniasiatka21"/>
        <w:rPr>
          <w:rFonts w:ascii="Garamond" w:hAnsi="Garamond" w:cs="Arial"/>
          <w:b/>
          <w:i/>
          <w:sz w:val="22"/>
        </w:rPr>
      </w:pPr>
      <w:r w:rsidRPr="00A445E4">
        <w:rPr>
          <w:i/>
          <w:sz w:val="22"/>
        </w:rPr>
        <w:t xml:space="preserve">Świadczenie usług regularnego przewozu osób w publicznym transporcie zbiorowym autobusami będącymi </w:t>
      </w:r>
      <w:r>
        <w:rPr>
          <w:i/>
          <w:sz w:val="22"/>
        </w:rPr>
        <w:t xml:space="preserve">własnością przewoźnika na dwóch </w:t>
      </w:r>
      <w:r w:rsidRPr="00A445E4">
        <w:rPr>
          <w:i/>
          <w:sz w:val="22"/>
        </w:rPr>
        <w:t xml:space="preserve"> liniach komunikacyjnych w ramach komunikacji miejskiej miasta Milanówka oraz przyległych miejscowości.</w:t>
      </w:r>
    </w:p>
    <w:p w:rsidR="00236BF5" w:rsidRDefault="00236BF5" w:rsidP="00765C04">
      <w:pPr>
        <w:ind w:left="498"/>
        <w:rPr>
          <w:b/>
          <w:bCs/>
          <w:i/>
          <w:sz w:val="22"/>
        </w:rPr>
      </w:pPr>
    </w:p>
    <w:p w:rsidR="00236BF5" w:rsidRPr="002969A3" w:rsidRDefault="00236BF5" w:rsidP="00236BF5">
      <w:pPr>
        <w:pStyle w:val="redniasiatka21"/>
        <w:rPr>
          <w:b/>
          <w:i/>
          <w:sz w:val="18"/>
        </w:rPr>
      </w:pPr>
    </w:p>
    <w:p w:rsidR="00236BF5" w:rsidRPr="009F1A87" w:rsidRDefault="00236BF5" w:rsidP="00236BF5">
      <w:pPr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>dalej jako „Postępowanie”, w związku z art. 24 ust. 1 pkt 23 ustawy Pzp, oświadczamy, że:</w:t>
      </w:r>
    </w:p>
    <w:p w:rsidR="00236BF5" w:rsidRPr="009F1A87" w:rsidRDefault="00236BF5" w:rsidP="00236BF5">
      <w:pPr>
        <w:tabs>
          <w:tab w:val="left" w:pos="284"/>
        </w:tabs>
        <w:spacing w:after="120"/>
        <w:rPr>
          <w:lang w:eastAsia="pl-PL"/>
        </w:rPr>
      </w:pPr>
      <w:r>
        <w:rPr>
          <w:lang w:eastAsia="pl-PL"/>
        </w:rPr>
        <w:t xml:space="preserve">1. </w:t>
      </w:r>
      <w:r w:rsidRPr="009F1A87">
        <w:rPr>
          <w:lang w:eastAsia="pl-PL"/>
        </w:rPr>
        <w:t>nie należymy do jakiejkolwiek grupy kapitałowej*</w:t>
      </w:r>
    </w:p>
    <w:p w:rsidR="00236BF5" w:rsidRPr="009F1A87" w:rsidRDefault="00236BF5" w:rsidP="00236BF5">
      <w:pPr>
        <w:tabs>
          <w:tab w:val="left" w:pos="0"/>
        </w:tabs>
        <w:spacing w:after="120"/>
        <w:rPr>
          <w:lang w:eastAsia="pl-PL"/>
        </w:rPr>
      </w:pPr>
      <w:r>
        <w:rPr>
          <w:lang w:eastAsia="pl-PL"/>
        </w:rPr>
        <w:t xml:space="preserve">2. </w:t>
      </w:r>
      <w:r w:rsidRPr="009F1A87">
        <w:rPr>
          <w:lang w:eastAsia="pl-PL"/>
        </w:rPr>
        <w:t>nie należymy do tej samej grupy kapitałowej, z wykonawcą/wykonawcami, którzy w tym postępowaniu złożyli oferty*</w:t>
      </w:r>
    </w:p>
    <w:p w:rsidR="00236BF5" w:rsidRDefault="00236BF5" w:rsidP="00236BF5">
      <w:pPr>
        <w:tabs>
          <w:tab w:val="left" w:pos="284"/>
        </w:tabs>
        <w:spacing w:after="120"/>
        <w:rPr>
          <w:lang w:eastAsia="pl-PL"/>
        </w:rPr>
      </w:pPr>
      <w:r>
        <w:rPr>
          <w:lang w:eastAsia="pl-PL"/>
        </w:rPr>
        <w:t xml:space="preserve">3. </w:t>
      </w:r>
      <w:r w:rsidRPr="009F1A87">
        <w:rPr>
          <w:lang w:eastAsia="pl-PL"/>
        </w:rPr>
        <w:t xml:space="preserve">należymy do grupy kapitałowej z wykonawcą/wykonawcami, którzy w tym postępowaniu złożyli oferty i przedstawiamy/nie przedstawiamy* następujące dowody, że powiązania z innymi wykonawcami nie prowadzą do zakłócenia konkurencji w Postępowaniu. * </w:t>
      </w:r>
      <w:r w:rsidRPr="009F1A87">
        <w:rPr>
          <w:sz w:val="20"/>
          <w:szCs w:val="20"/>
          <w:vertAlign w:val="superscript"/>
          <w:lang w:eastAsia="pl-PL"/>
        </w:rPr>
        <w:footnoteReference w:id="6"/>
      </w:r>
    </w:p>
    <w:p w:rsidR="00236BF5" w:rsidRDefault="00236BF5" w:rsidP="00236BF5">
      <w:pPr>
        <w:tabs>
          <w:tab w:val="left" w:pos="284"/>
        </w:tabs>
        <w:spacing w:after="120"/>
        <w:ind w:left="2160"/>
        <w:rPr>
          <w:lang w:eastAsia="pl-PL"/>
        </w:rPr>
      </w:pPr>
    </w:p>
    <w:p w:rsidR="00236BF5" w:rsidRPr="009F1A87" w:rsidRDefault="00236BF5" w:rsidP="00236BF5">
      <w:pPr>
        <w:tabs>
          <w:tab w:val="left" w:pos="284"/>
        </w:tabs>
        <w:spacing w:after="120"/>
        <w:ind w:left="2160"/>
        <w:rPr>
          <w:lang w:eastAsia="pl-PL"/>
        </w:rPr>
      </w:pPr>
    </w:p>
    <w:p w:rsidR="00236BF5" w:rsidRPr="009F1A87" w:rsidRDefault="00236BF5" w:rsidP="00236BF5">
      <w:pPr>
        <w:spacing w:after="0" w:line="264" w:lineRule="auto"/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>…………….………………..</w:t>
      </w:r>
      <w:r w:rsidRPr="009F1A87">
        <w:rPr>
          <w:rFonts w:eastAsia="Times New Roman"/>
          <w:i/>
          <w:iCs/>
          <w:lang w:eastAsia="pl-PL"/>
        </w:rPr>
        <w:t xml:space="preserve">, </w:t>
      </w:r>
      <w:r w:rsidRPr="009F1A87">
        <w:rPr>
          <w:rFonts w:eastAsia="Times New Roman"/>
          <w:lang w:eastAsia="pl-PL"/>
        </w:rPr>
        <w:t xml:space="preserve">dnia ………….……. r. </w:t>
      </w:r>
    </w:p>
    <w:p w:rsidR="00236BF5" w:rsidRPr="009F1A87" w:rsidRDefault="00236BF5" w:rsidP="00236BF5">
      <w:pPr>
        <w:spacing w:after="0" w:line="264" w:lineRule="auto"/>
        <w:rPr>
          <w:rFonts w:eastAsia="Times New Roman"/>
          <w:sz w:val="18"/>
          <w:szCs w:val="18"/>
          <w:lang w:eastAsia="pl-PL"/>
        </w:rPr>
      </w:pPr>
      <w:r w:rsidRPr="009F1A87">
        <w:rPr>
          <w:rFonts w:eastAsia="Times New Roman"/>
          <w:i/>
          <w:iCs/>
          <w:sz w:val="18"/>
          <w:szCs w:val="18"/>
          <w:lang w:eastAsia="pl-PL"/>
        </w:rPr>
        <w:t xml:space="preserve">        (miejscowość)</w:t>
      </w:r>
    </w:p>
    <w:p w:rsidR="00236BF5" w:rsidRDefault="00236BF5" w:rsidP="00236BF5">
      <w:pPr>
        <w:spacing w:after="0" w:line="264" w:lineRule="auto"/>
        <w:ind w:left="4248"/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  <w:t xml:space="preserve">       …………………………………………</w:t>
      </w:r>
    </w:p>
    <w:p w:rsidR="00236BF5" w:rsidRPr="0037533A" w:rsidRDefault="00236BF5" w:rsidP="00236BF5">
      <w:pPr>
        <w:pStyle w:val="Bezodstpw"/>
        <w:jc w:val="center"/>
        <w:rPr>
          <w:i/>
          <w:sz w:val="18"/>
        </w:rPr>
      </w:pPr>
      <w:r>
        <w:rPr>
          <w:rFonts w:eastAsia="Times New Roman"/>
          <w:lang w:eastAsia="pl-PL"/>
        </w:rPr>
        <w:t xml:space="preserve">                          </w:t>
      </w:r>
      <w:r>
        <w:rPr>
          <w:rFonts w:eastAsia="Times New Roman"/>
          <w:i/>
          <w:iCs/>
          <w:sz w:val="18"/>
          <w:szCs w:val="18"/>
          <w:lang w:eastAsia="pl-PL"/>
        </w:rPr>
        <w:t>(podpis</w:t>
      </w:r>
    </w:p>
    <w:sectPr w:rsidR="00236BF5" w:rsidRPr="0037533A" w:rsidSect="002D45AD">
      <w:headerReference w:type="default" r:id="rId11"/>
      <w:footerReference w:type="default" r:id="rId12"/>
      <w:pgSz w:w="11906" w:h="16838"/>
      <w:pgMar w:top="825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DFE" w:rsidRDefault="00250DFE" w:rsidP="009A4C27">
      <w:pPr>
        <w:spacing w:after="0" w:line="240" w:lineRule="auto"/>
      </w:pPr>
      <w:r>
        <w:separator/>
      </w:r>
    </w:p>
  </w:endnote>
  <w:endnote w:type="continuationSeparator" w:id="0">
    <w:p w:rsidR="00250DFE" w:rsidRDefault="00250DFE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09F" w:rsidRPr="003653F7" w:rsidRDefault="0002509F">
    <w:pPr>
      <w:pStyle w:val="Stopka"/>
      <w:jc w:val="right"/>
      <w:rPr>
        <w:rFonts w:ascii="Garamond" w:hAnsi="Garamond"/>
        <w:sz w:val="18"/>
        <w:szCs w:val="18"/>
      </w:rPr>
    </w:pPr>
    <w:r w:rsidRPr="003653F7">
      <w:rPr>
        <w:rFonts w:ascii="Garamond" w:hAnsi="Garamond"/>
        <w:sz w:val="18"/>
        <w:szCs w:val="18"/>
      </w:rPr>
      <w:fldChar w:fldCharType="begin"/>
    </w:r>
    <w:r w:rsidRPr="003653F7">
      <w:rPr>
        <w:rFonts w:ascii="Garamond" w:hAnsi="Garamond"/>
        <w:sz w:val="18"/>
        <w:szCs w:val="18"/>
      </w:rPr>
      <w:instrText>PAGE   \* MERGEFORMAT</w:instrText>
    </w:r>
    <w:r w:rsidRPr="003653F7">
      <w:rPr>
        <w:rFonts w:ascii="Garamond" w:hAnsi="Garamond"/>
        <w:sz w:val="18"/>
        <w:szCs w:val="18"/>
      </w:rPr>
      <w:fldChar w:fldCharType="separate"/>
    </w:r>
    <w:r w:rsidR="00645D36" w:rsidRPr="00645D36">
      <w:rPr>
        <w:rFonts w:ascii="Garamond" w:hAnsi="Garamond"/>
        <w:noProof/>
        <w:sz w:val="18"/>
        <w:szCs w:val="18"/>
        <w:lang w:val="pl-PL"/>
      </w:rPr>
      <w:t>14</w:t>
    </w:r>
    <w:r w:rsidRPr="003653F7">
      <w:rPr>
        <w:rFonts w:ascii="Garamond" w:hAnsi="Garamond"/>
        <w:sz w:val="18"/>
        <w:szCs w:val="18"/>
      </w:rPr>
      <w:fldChar w:fldCharType="end"/>
    </w:r>
  </w:p>
  <w:p w:rsidR="0002509F" w:rsidRDefault="000250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DFE" w:rsidRDefault="00250DFE" w:rsidP="009A4C27">
      <w:pPr>
        <w:spacing w:after="0" w:line="240" w:lineRule="auto"/>
      </w:pPr>
      <w:r>
        <w:separator/>
      </w:r>
    </w:p>
  </w:footnote>
  <w:footnote w:type="continuationSeparator" w:id="0">
    <w:p w:rsidR="00250DFE" w:rsidRDefault="00250DFE" w:rsidP="009A4C27">
      <w:pPr>
        <w:spacing w:after="0" w:line="240" w:lineRule="auto"/>
      </w:pPr>
      <w:r>
        <w:continuationSeparator/>
      </w:r>
    </w:p>
  </w:footnote>
  <w:footnote w:id="1">
    <w:p w:rsidR="00B473C4" w:rsidRPr="007B6FD1" w:rsidRDefault="00B473C4" w:rsidP="00B473C4">
      <w:pPr>
        <w:pStyle w:val="Tekstprzypisudolnego"/>
        <w:jc w:val="both"/>
        <w:rPr>
          <w:rFonts w:ascii="Garamond" w:hAnsi="Garamond" w:cs="Tahoma"/>
          <w:color w:val="000000"/>
          <w:sz w:val="17"/>
          <w:szCs w:val="17"/>
        </w:rPr>
      </w:pPr>
      <w:r w:rsidRPr="007B6FD1">
        <w:rPr>
          <w:rStyle w:val="Odwoanieprzypisudolnego"/>
          <w:rFonts w:ascii="Garamond" w:hAnsi="Garamond" w:cs="Tahoma"/>
          <w:color w:val="000000"/>
          <w:sz w:val="17"/>
          <w:szCs w:val="17"/>
        </w:rPr>
        <w:footnoteRef/>
      </w:r>
      <w:r w:rsidRPr="007B6FD1">
        <w:rPr>
          <w:rFonts w:ascii="Garamond" w:hAnsi="Garamond" w:cs="Tahoma"/>
          <w:color w:val="000000"/>
          <w:sz w:val="17"/>
          <w:szCs w:val="17"/>
        </w:rPr>
        <w:t xml:space="preserve"> W przypadku Wykonawców wspólnie ubiegających się o udzielenie zamówienia wymóg złożenia niniejszego oświadczenia dotyczy każdego z Wykonawców;</w:t>
      </w:r>
    </w:p>
  </w:footnote>
  <w:footnote w:id="2">
    <w:p w:rsidR="00B473C4" w:rsidRPr="009A7D6B" w:rsidRDefault="00B473C4" w:rsidP="00B473C4">
      <w:pPr>
        <w:pStyle w:val="Tekstprzypisudolnego"/>
        <w:rPr>
          <w:rFonts w:ascii="Times New Roman" w:hAnsi="Times New Roman"/>
          <w:sz w:val="16"/>
          <w:szCs w:val="16"/>
        </w:rPr>
      </w:pPr>
      <w:r w:rsidRPr="009A7D6B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9A7D6B">
        <w:rPr>
          <w:rFonts w:ascii="Times New Roman" w:hAnsi="Times New Roman"/>
          <w:sz w:val="16"/>
          <w:szCs w:val="16"/>
        </w:rPr>
        <w:t xml:space="preserve"> Właściwe proszę zaznaczyć</w:t>
      </w:r>
    </w:p>
  </w:footnote>
  <w:footnote w:id="3">
    <w:p w:rsidR="00434293" w:rsidRPr="00FF538E" w:rsidRDefault="00434293" w:rsidP="00FF538E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FF43C4">
        <w:rPr>
          <w:rFonts w:ascii="Times New Roman" w:hAnsi="Times New Roman"/>
          <w:sz w:val="16"/>
          <w:szCs w:val="16"/>
        </w:rPr>
        <w:t>W przypadku braku wskazania treści przez Wykonawcę przy jednoczesnym braku wykreślenia lub adnotacji ,,nie dotyczy’’ etc., jednocześnie wobec złożenia oświadczenia o niepodleganiu wykluczeniu  Zamawiający uzna, iż wobec Wykonawcy nie zachodzą żadne przesłanki wykluczające go z udziału w postępowaniu i nie będzie prowadził procedury wyjaśniającej w tym zakresie.</w:t>
      </w:r>
    </w:p>
  </w:footnote>
  <w:footnote w:id="4">
    <w:p w:rsidR="00434293" w:rsidRPr="00FF538E" w:rsidRDefault="0043429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FF43C4">
        <w:rPr>
          <w:rFonts w:ascii="Times New Roman" w:hAnsi="Times New Roman"/>
          <w:sz w:val="16"/>
          <w:szCs w:val="16"/>
        </w:rPr>
        <w:t>W przypadku braku wypełnienia oświadczenia przez Wykonawcę, przy jednoczesnym wyraźnym wskazaniu w treści oferty (w sekcji  Informacje dot. Podmiotu, na którego zasoby powołuje się Wykonawca) braku polegania na zasobach innego podmiotu, Zamawiający uzna, że Wykonawca nie polega na zasobach żadnego podmiotu i nie będzie prowadził procedury wyjaśniającej.</w:t>
      </w:r>
    </w:p>
  </w:footnote>
  <w:footnote w:id="5">
    <w:p w:rsidR="00434293" w:rsidRPr="00FF538E" w:rsidRDefault="00434293" w:rsidP="00FF538E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B10A56">
        <w:rPr>
          <w:rFonts w:ascii="Times New Roman" w:hAnsi="Times New Roman"/>
          <w:sz w:val="16"/>
          <w:szCs w:val="16"/>
        </w:rPr>
        <w:t>W przypadku braku wypełnienia oświadczenia przez Wykonawcę</w:t>
      </w:r>
      <w:r>
        <w:rPr>
          <w:rFonts w:ascii="Times New Roman" w:hAnsi="Times New Roman"/>
          <w:sz w:val="16"/>
          <w:szCs w:val="16"/>
        </w:rPr>
        <w:t>,</w:t>
      </w:r>
      <w:r w:rsidRPr="00B10A56">
        <w:rPr>
          <w:rFonts w:ascii="Times New Roman" w:hAnsi="Times New Roman"/>
          <w:sz w:val="16"/>
          <w:szCs w:val="16"/>
        </w:rPr>
        <w:t xml:space="preserve"> przy jednoczesnym wyraźnym wskazaniu w treści oferty (w sekcji  Informacje dot. Podmiotu, na którego zasoby powołuje się Wykonawca) braku polegania na zasobach innego podmiotu, Zamawiający uzna, że Wykonawca nie polega na zasobach żadnego podmiotu i nie będzie prowadził procedury wyjaśniającej.</w:t>
      </w:r>
    </w:p>
  </w:footnote>
  <w:footnote w:id="6">
    <w:p w:rsidR="00236BF5" w:rsidRPr="008D79BB" w:rsidRDefault="00236BF5" w:rsidP="00236BF5">
      <w:pPr>
        <w:pStyle w:val="Zwykytekst"/>
        <w:rPr>
          <w:rFonts w:ascii="Times New Roman" w:hAnsi="Times New Roman"/>
          <w:i/>
          <w:iCs/>
          <w:sz w:val="17"/>
          <w:szCs w:val="17"/>
        </w:rPr>
      </w:pPr>
      <w:r w:rsidRPr="008D79BB">
        <w:rPr>
          <w:rStyle w:val="Odwoanieprzypisudolnego"/>
          <w:rFonts w:ascii="Times New Roman" w:hAnsi="Times New Roman"/>
          <w:sz w:val="17"/>
          <w:szCs w:val="17"/>
        </w:rPr>
        <w:footnoteRef/>
      </w:r>
      <w:r w:rsidRPr="008D79BB">
        <w:rPr>
          <w:rFonts w:ascii="Times New Roman" w:hAnsi="Times New Roman"/>
          <w:i/>
          <w:iCs/>
          <w:sz w:val="17"/>
          <w:szCs w:val="17"/>
        </w:rPr>
        <w:t>* niepotrzebne skreślić</w:t>
      </w:r>
    </w:p>
    <w:p w:rsidR="00236BF5" w:rsidRPr="008D79BB" w:rsidRDefault="00236BF5" w:rsidP="00236BF5">
      <w:pPr>
        <w:pStyle w:val="Zwykytekst"/>
        <w:ind w:left="900" w:hanging="900"/>
        <w:rPr>
          <w:rFonts w:ascii="Times New Roman" w:hAnsi="Times New Roman"/>
          <w:b/>
          <w:bCs/>
          <w:sz w:val="17"/>
          <w:szCs w:val="17"/>
        </w:rPr>
      </w:pPr>
      <w:r w:rsidRPr="008D79BB">
        <w:rPr>
          <w:rFonts w:ascii="Times New Roman" w:hAnsi="Times New Roman"/>
          <w:b/>
          <w:bCs/>
          <w:sz w:val="17"/>
          <w:szCs w:val="17"/>
        </w:rPr>
        <w:t>UWAGA:</w:t>
      </w:r>
    </w:p>
    <w:p w:rsidR="00236BF5" w:rsidRPr="008D79BB" w:rsidRDefault="00236BF5" w:rsidP="00236BF5">
      <w:pPr>
        <w:pStyle w:val="Zwykytekst"/>
        <w:rPr>
          <w:rFonts w:ascii="Times New Roman" w:hAnsi="Times New Roman"/>
          <w:sz w:val="17"/>
          <w:szCs w:val="17"/>
        </w:rPr>
      </w:pPr>
      <w:r w:rsidRPr="008D79BB">
        <w:rPr>
          <w:rFonts w:ascii="Times New Roman" w:hAnsi="Times New Roman"/>
          <w:sz w:val="17"/>
          <w:szCs w:val="17"/>
        </w:rPr>
        <w:t>W przypadku złożenia oferty przez podmioty występujące wspólnie, wymagane oświadczenie winno być złożone przez każdy podmiot.</w:t>
      </w:r>
    </w:p>
    <w:p w:rsidR="00236BF5" w:rsidRPr="00AC37F6" w:rsidRDefault="00236BF5" w:rsidP="00236BF5">
      <w:pPr>
        <w:pStyle w:val="Zwykytekst"/>
        <w:rPr>
          <w:rFonts w:ascii="Garamond" w:hAnsi="Garamond" w:cs="Tahoma"/>
          <w:b/>
          <w:bCs/>
          <w:sz w:val="17"/>
          <w:szCs w:val="17"/>
        </w:rPr>
      </w:pPr>
      <w:r w:rsidRPr="008D79BB">
        <w:rPr>
          <w:rFonts w:ascii="Times New Roman" w:hAnsi="Times New Roman"/>
          <w:b/>
          <w:bCs/>
          <w:sz w:val="17"/>
          <w:szCs w:val="17"/>
        </w:rPr>
        <w:t xml:space="preserve">Jeśli Wykonawca nie należy do żadnej grupy kapitałowej </w:t>
      </w:r>
      <w:r>
        <w:rPr>
          <w:rFonts w:ascii="Times New Roman" w:hAnsi="Times New Roman"/>
          <w:b/>
          <w:bCs/>
          <w:sz w:val="17"/>
          <w:szCs w:val="17"/>
        </w:rPr>
        <w:t>zaznacza</w:t>
      </w:r>
      <w:r w:rsidRPr="008D79BB">
        <w:rPr>
          <w:rFonts w:ascii="Times New Roman" w:hAnsi="Times New Roman"/>
          <w:b/>
          <w:bCs/>
          <w:sz w:val="17"/>
          <w:szCs w:val="17"/>
        </w:rPr>
        <w:t xml:space="preserve"> pkt. 1 przedmiotowego oświadczenia. W takiej sytuacji niniejsze oświadczenie może być złożone razem z ofertą.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84F" w:rsidRDefault="00F5184F" w:rsidP="00F5184F">
    <w:pPr>
      <w:pStyle w:val="redniasiatka21"/>
      <w:rPr>
        <w:rFonts w:ascii="Garamond" w:hAnsi="Garamond" w:cs="Arial"/>
        <w:b/>
        <w:i/>
        <w:sz w:val="18"/>
        <w:szCs w:val="18"/>
      </w:rPr>
    </w:pPr>
    <w:r>
      <w:rPr>
        <w:i/>
        <w:sz w:val="18"/>
        <w:szCs w:val="18"/>
      </w:rPr>
      <w:t>Świadczenie usług regularnego przewozu osób w publicznym transporcie zbiorowym autobusami będącymi własnością przewoźnika na dwóch liniach komunikacyjnych w ramach komunikacji miejskiej miasta Milanówka oraz przyległych miejscowości</w:t>
    </w:r>
  </w:p>
  <w:p w:rsidR="0002509F" w:rsidRDefault="00152FFB" w:rsidP="00152FFB">
    <w:pPr>
      <w:pStyle w:val="Nagwek"/>
      <w:jc w:val="center"/>
      <w:rPr>
        <w:sz w:val="18"/>
        <w:szCs w:val="18"/>
        <w:lang w:val="pl-PL"/>
      </w:rPr>
    </w:pPr>
    <w:r>
      <w:rPr>
        <w:sz w:val="18"/>
        <w:szCs w:val="18"/>
        <w:lang w:val="pl-PL"/>
      </w:rPr>
      <w:t xml:space="preserve">                                                </w:t>
    </w:r>
    <w:r w:rsidR="00117E87">
      <w:rPr>
        <w:sz w:val="18"/>
        <w:szCs w:val="18"/>
        <w:lang w:val="pl-PL"/>
      </w:rPr>
      <w:t xml:space="preserve">                                              </w:t>
    </w:r>
    <w:r>
      <w:rPr>
        <w:sz w:val="18"/>
        <w:szCs w:val="18"/>
        <w:lang w:val="pl-PL"/>
      </w:rPr>
      <w:t xml:space="preserve"> </w:t>
    </w:r>
    <w:r w:rsidR="0002509F" w:rsidRPr="00235790">
      <w:rPr>
        <w:sz w:val="18"/>
        <w:szCs w:val="18"/>
      </w:rPr>
      <w:t xml:space="preserve">Postępowanie przetargowe nr: </w:t>
    </w:r>
    <w:r w:rsidR="00FD451B">
      <w:rPr>
        <w:sz w:val="18"/>
        <w:szCs w:val="18"/>
        <w:lang w:val="pl-PL"/>
      </w:rPr>
      <w:t>ZP.271.1.4</w:t>
    </w:r>
    <w:r w:rsidR="0002509F">
      <w:rPr>
        <w:sz w:val="18"/>
        <w:szCs w:val="18"/>
        <w:lang w:val="pl-PL"/>
      </w:rPr>
      <w:t>.TOM.20</w:t>
    </w:r>
    <w:r>
      <w:rPr>
        <w:sz w:val="18"/>
        <w:szCs w:val="18"/>
        <w:lang w:val="pl-PL"/>
      </w:rPr>
      <w:t>20</w:t>
    </w:r>
    <w:r w:rsidR="0002509F">
      <w:rPr>
        <w:sz w:val="18"/>
        <w:szCs w:val="18"/>
        <w:lang w:val="pl-PL"/>
      </w:rPr>
      <w:t>.</w:t>
    </w:r>
    <w:r w:rsidR="007A2168">
      <w:rPr>
        <w:sz w:val="18"/>
        <w:szCs w:val="18"/>
        <w:lang w:val="pl-PL"/>
      </w:rPr>
      <w:t>JS</w:t>
    </w:r>
  </w:p>
  <w:p w:rsidR="0002509F" w:rsidRDefault="0002509F" w:rsidP="00235790">
    <w:pPr>
      <w:pStyle w:val="Nagwek"/>
      <w:jc w:val="left"/>
      <w:rPr>
        <w:sz w:val="18"/>
        <w:szCs w:val="18"/>
        <w:lang w:val="pl-PL"/>
      </w:rPr>
    </w:pPr>
  </w:p>
  <w:p w:rsidR="0002509F" w:rsidRPr="006C6ED2" w:rsidRDefault="0002509F" w:rsidP="006C6ED2">
    <w:pPr>
      <w:pStyle w:val="Nagwek"/>
      <w:jc w:val="right"/>
      <w:rPr>
        <w:rFonts w:ascii="Garamond" w:hAnsi="Garamond"/>
        <w:b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>
    <w:nsid w:val="029428D9"/>
    <w:multiLevelType w:val="hybridMultilevel"/>
    <w:tmpl w:val="6840ED50"/>
    <w:lvl w:ilvl="0" w:tplc="4D286C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C48ED"/>
    <w:multiLevelType w:val="hybridMultilevel"/>
    <w:tmpl w:val="E6724228"/>
    <w:lvl w:ilvl="0" w:tplc="7AE651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872DD"/>
    <w:multiLevelType w:val="hybridMultilevel"/>
    <w:tmpl w:val="ADC2A194"/>
    <w:lvl w:ilvl="0" w:tplc="7AE65106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D762848"/>
    <w:multiLevelType w:val="hybridMultilevel"/>
    <w:tmpl w:val="1600872A"/>
    <w:lvl w:ilvl="0" w:tplc="5FFA880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36B16"/>
    <w:multiLevelType w:val="hybridMultilevel"/>
    <w:tmpl w:val="A6CC7A04"/>
    <w:lvl w:ilvl="0" w:tplc="681C70A4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39A3B02"/>
    <w:multiLevelType w:val="hybridMultilevel"/>
    <w:tmpl w:val="89F2A7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937805"/>
    <w:multiLevelType w:val="hybridMultilevel"/>
    <w:tmpl w:val="86222F6C"/>
    <w:lvl w:ilvl="0" w:tplc="7AE651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07C52"/>
    <w:multiLevelType w:val="hybridMultilevel"/>
    <w:tmpl w:val="8D66E8D0"/>
    <w:lvl w:ilvl="0" w:tplc="A29A7B5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49366594"/>
    <w:multiLevelType w:val="hybridMultilevel"/>
    <w:tmpl w:val="3824159C"/>
    <w:lvl w:ilvl="0" w:tplc="7AE65106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B373660"/>
    <w:multiLevelType w:val="hybridMultilevel"/>
    <w:tmpl w:val="402C41F0"/>
    <w:lvl w:ilvl="0" w:tplc="0A42D70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6B24EE"/>
    <w:multiLevelType w:val="hybridMultilevel"/>
    <w:tmpl w:val="D6089B96"/>
    <w:lvl w:ilvl="0" w:tplc="7AE651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260645"/>
    <w:multiLevelType w:val="hybridMultilevel"/>
    <w:tmpl w:val="68029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9584A8C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4"/>
  </w:num>
  <w:num w:numId="5">
    <w:abstractNumId w:val="5"/>
  </w:num>
  <w:num w:numId="6">
    <w:abstractNumId w:val="9"/>
  </w:num>
  <w:num w:numId="7">
    <w:abstractNumId w:val="1"/>
  </w:num>
  <w:num w:numId="8">
    <w:abstractNumId w:val="12"/>
  </w:num>
  <w:num w:numId="9">
    <w:abstractNumId w:val="3"/>
  </w:num>
  <w:num w:numId="10">
    <w:abstractNumId w:val="13"/>
  </w:num>
  <w:num w:numId="11">
    <w:abstractNumId w:val="11"/>
  </w:num>
  <w:num w:numId="12">
    <w:abstractNumId w:val="2"/>
  </w:num>
  <w:num w:numId="13">
    <w:abstractNumId w:val="7"/>
  </w:num>
  <w:num w:numId="14">
    <w:abstractNumId w:val="6"/>
  </w:num>
  <w:num w:numId="15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5C7"/>
    <w:rsid w:val="00002205"/>
    <w:rsid w:val="00003D5C"/>
    <w:rsid w:val="00003DB7"/>
    <w:rsid w:val="00004A79"/>
    <w:rsid w:val="00004B8B"/>
    <w:rsid w:val="00005060"/>
    <w:rsid w:val="000053FB"/>
    <w:rsid w:val="000060A6"/>
    <w:rsid w:val="000070FC"/>
    <w:rsid w:val="00007AA2"/>
    <w:rsid w:val="000101B9"/>
    <w:rsid w:val="000104B5"/>
    <w:rsid w:val="000105C1"/>
    <w:rsid w:val="00010B62"/>
    <w:rsid w:val="00011CDC"/>
    <w:rsid w:val="00012EE4"/>
    <w:rsid w:val="00013903"/>
    <w:rsid w:val="00013CAE"/>
    <w:rsid w:val="00013CE0"/>
    <w:rsid w:val="00014408"/>
    <w:rsid w:val="00014AC1"/>
    <w:rsid w:val="000154C3"/>
    <w:rsid w:val="00015B2D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09F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45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783"/>
    <w:rsid w:val="00045A6C"/>
    <w:rsid w:val="00046527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6DC"/>
    <w:rsid w:val="00064444"/>
    <w:rsid w:val="000644E9"/>
    <w:rsid w:val="00065346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12EB"/>
    <w:rsid w:val="000A1BCB"/>
    <w:rsid w:val="000A297B"/>
    <w:rsid w:val="000A3077"/>
    <w:rsid w:val="000A3C6F"/>
    <w:rsid w:val="000A3ED5"/>
    <w:rsid w:val="000A4124"/>
    <w:rsid w:val="000A5E24"/>
    <w:rsid w:val="000A6731"/>
    <w:rsid w:val="000A68FF"/>
    <w:rsid w:val="000B1B8F"/>
    <w:rsid w:val="000B24AA"/>
    <w:rsid w:val="000B2CF0"/>
    <w:rsid w:val="000B2F81"/>
    <w:rsid w:val="000B4338"/>
    <w:rsid w:val="000B43D2"/>
    <w:rsid w:val="000B4E8C"/>
    <w:rsid w:val="000B5EA3"/>
    <w:rsid w:val="000B5F1C"/>
    <w:rsid w:val="000B60AD"/>
    <w:rsid w:val="000B6FDA"/>
    <w:rsid w:val="000B7D5D"/>
    <w:rsid w:val="000C0050"/>
    <w:rsid w:val="000C132F"/>
    <w:rsid w:val="000C24D7"/>
    <w:rsid w:val="000C2AA3"/>
    <w:rsid w:val="000C2C4F"/>
    <w:rsid w:val="000C2EF2"/>
    <w:rsid w:val="000C38E4"/>
    <w:rsid w:val="000C4624"/>
    <w:rsid w:val="000C50FA"/>
    <w:rsid w:val="000C6DC2"/>
    <w:rsid w:val="000C7186"/>
    <w:rsid w:val="000D1477"/>
    <w:rsid w:val="000D259C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56B9"/>
    <w:rsid w:val="000E6B56"/>
    <w:rsid w:val="000E6C5B"/>
    <w:rsid w:val="000E7092"/>
    <w:rsid w:val="000E7346"/>
    <w:rsid w:val="000E780D"/>
    <w:rsid w:val="000E7C6F"/>
    <w:rsid w:val="000F019B"/>
    <w:rsid w:val="000F13B2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D1E"/>
    <w:rsid w:val="00103EB2"/>
    <w:rsid w:val="001047D1"/>
    <w:rsid w:val="001053C3"/>
    <w:rsid w:val="00106465"/>
    <w:rsid w:val="001074EB"/>
    <w:rsid w:val="0010782F"/>
    <w:rsid w:val="001078C7"/>
    <w:rsid w:val="00110F30"/>
    <w:rsid w:val="00112458"/>
    <w:rsid w:val="001125A3"/>
    <w:rsid w:val="001155BA"/>
    <w:rsid w:val="00116188"/>
    <w:rsid w:val="001175E0"/>
    <w:rsid w:val="00117E87"/>
    <w:rsid w:val="00120079"/>
    <w:rsid w:val="00120F29"/>
    <w:rsid w:val="001212A6"/>
    <w:rsid w:val="00122B50"/>
    <w:rsid w:val="00123E2A"/>
    <w:rsid w:val="00124ABE"/>
    <w:rsid w:val="00124F01"/>
    <w:rsid w:val="001251A7"/>
    <w:rsid w:val="00125765"/>
    <w:rsid w:val="0012597C"/>
    <w:rsid w:val="00126A27"/>
    <w:rsid w:val="001272CD"/>
    <w:rsid w:val="001277FE"/>
    <w:rsid w:val="00130935"/>
    <w:rsid w:val="00131159"/>
    <w:rsid w:val="0013130B"/>
    <w:rsid w:val="001313EC"/>
    <w:rsid w:val="00131F59"/>
    <w:rsid w:val="001324E4"/>
    <w:rsid w:val="00132A12"/>
    <w:rsid w:val="00133E05"/>
    <w:rsid w:val="00133FEB"/>
    <w:rsid w:val="00134C9F"/>
    <w:rsid w:val="00135F0D"/>
    <w:rsid w:val="001361E2"/>
    <w:rsid w:val="00140E62"/>
    <w:rsid w:val="00141012"/>
    <w:rsid w:val="0014135C"/>
    <w:rsid w:val="00141A3B"/>
    <w:rsid w:val="0014264C"/>
    <w:rsid w:val="00142F8A"/>
    <w:rsid w:val="00143266"/>
    <w:rsid w:val="00143D39"/>
    <w:rsid w:val="00144D88"/>
    <w:rsid w:val="00146667"/>
    <w:rsid w:val="001469EE"/>
    <w:rsid w:val="00151AC8"/>
    <w:rsid w:val="001524EB"/>
    <w:rsid w:val="001528ED"/>
    <w:rsid w:val="00152D16"/>
    <w:rsid w:val="00152FFB"/>
    <w:rsid w:val="00153097"/>
    <w:rsid w:val="00154A87"/>
    <w:rsid w:val="0015560B"/>
    <w:rsid w:val="001559A4"/>
    <w:rsid w:val="00156106"/>
    <w:rsid w:val="001561AD"/>
    <w:rsid w:val="0015707E"/>
    <w:rsid w:val="00157812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11AB"/>
    <w:rsid w:val="001836A2"/>
    <w:rsid w:val="00183716"/>
    <w:rsid w:val="0018400E"/>
    <w:rsid w:val="00184385"/>
    <w:rsid w:val="00185F12"/>
    <w:rsid w:val="00186203"/>
    <w:rsid w:val="00186238"/>
    <w:rsid w:val="00187651"/>
    <w:rsid w:val="00187BAD"/>
    <w:rsid w:val="00187E66"/>
    <w:rsid w:val="00190350"/>
    <w:rsid w:val="00190CFB"/>
    <w:rsid w:val="00191A19"/>
    <w:rsid w:val="00191F4A"/>
    <w:rsid w:val="0019226A"/>
    <w:rsid w:val="001926B2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22DC"/>
    <w:rsid w:val="001B33D6"/>
    <w:rsid w:val="001B343C"/>
    <w:rsid w:val="001B402E"/>
    <w:rsid w:val="001B4555"/>
    <w:rsid w:val="001B5220"/>
    <w:rsid w:val="001B549B"/>
    <w:rsid w:val="001B5D1F"/>
    <w:rsid w:val="001B5D21"/>
    <w:rsid w:val="001B5F08"/>
    <w:rsid w:val="001B68CF"/>
    <w:rsid w:val="001B72CC"/>
    <w:rsid w:val="001B7C27"/>
    <w:rsid w:val="001B7CC4"/>
    <w:rsid w:val="001C0E88"/>
    <w:rsid w:val="001C190F"/>
    <w:rsid w:val="001C1C0C"/>
    <w:rsid w:val="001C1EC2"/>
    <w:rsid w:val="001C2052"/>
    <w:rsid w:val="001C3B14"/>
    <w:rsid w:val="001C40B8"/>
    <w:rsid w:val="001C4EF0"/>
    <w:rsid w:val="001C58F6"/>
    <w:rsid w:val="001C7580"/>
    <w:rsid w:val="001C75EF"/>
    <w:rsid w:val="001D0B67"/>
    <w:rsid w:val="001D15BF"/>
    <w:rsid w:val="001D1EA0"/>
    <w:rsid w:val="001D300E"/>
    <w:rsid w:val="001D36C1"/>
    <w:rsid w:val="001D42C2"/>
    <w:rsid w:val="001D4532"/>
    <w:rsid w:val="001D45FF"/>
    <w:rsid w:val="001D4B84"/>
    <w:rsid w:val="001D7EFD"/>
    <w:rsid w:val="001E145A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D13"/>
    <w:rsid w:val="001F3E52"/>
    <w:rsid w:val="001F4087"/>
    <w:rsid w:val="001F4F5E"/>
    <w:rsid w:val="001F5229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68A"/>
    <w:rsid w:val="00206F25"/>
    <w:rsid w:val="0020746F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41DD"/>
    <w:rsid w:val="0022523E"/>
    <w:rsid w:val="00225617"/>
    <w:rsid w:val="00225804"/>
    <w:rsid w:val="0022580D"/>
    <w:rsid w:val="00231466"/>
    <w:rsid w:val="002318A1"/>
    <w:rsid w:val="0023205C"/>
    <w:rsid w:val="0023205E"/>
    <w:rsid w:val="00232070"/>
    <w:rsid w:val="002320A4"/>
    <w:rsid w:val="00232D7B"/>
    <w:rsid w:val="002331A9"/>
    <w:rsid w:val="00233471"/>
    <w:rsid w:val="00234C39"/>
    <w:rsid w:val="00235790"/>
    <w:rsid w:val="00236037"/>
    <w:rsid w:val="00236444"/>
    <w:rsid w:val="00236BF5"/>
    <w:rsid w:val="00237047"/>
    <w:rsid w:val="002372ED"/>
    <w:rsid w:val="0023787E"/>
    <w:rsid w:val="00240734"/>
    <w:rsid w:val="00240842"/>
    <w:rsid w:val="00241A0B"/>
    <w:rsid w:val="00241D8C"/>
    <w:rsid w:val="00242E6F"/>
    <w:rsid w:val="0024341E"/>
    <w:rsid w:val="00245000"/>
    <w:rsid w:val="0024635B"/>
    <w:rsid w:val="00247562"/>
    <w:rsid w:val="00250DFE"/>
    <w:rsid w:val="00251267"/>
    <w:rsid w:val="002515E4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0AC2"/>
    <w:rsid w:val="002712CE"/>
    <w:rsid w:val="002723DF"/>
    <w:rsid w:val="0027243D"/>
    <w:rsid w:val="00272CCD"/>
    <w:rsid w:val="00273583"/>
    <w:rsid w:val="00273611"/>
    <w:rsid w:val="00275291"/>
    <w:rsid w:val="002753FB"/>
    <w:rsid w:val="002759B0"/>
    <w:rsid w:val="00275AD7"/>
    <w:rsid w:val="00275EAA"/>
    <w:rsid w:val="00276BFB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4D4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ADF"/>
    <w:rsid w:val="002A3FA8"/>
    <w:rsid w:val="002A4BD0"/>
    <w:rsid w:val="002A4E8E"/>
    <w:rsid w:val="002A652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B773E"/>
    <w:rsid w:val="002C0F19"/>
    <w:rsid w:val="002C1ADC"/>
    <w:rsid w:val="002C1BBE"/>
    <w:rsid w:val="002C218B"/>
    <w:rsid w:val="002C321C"/>
    <w:rsid w:val="002D0621"/>
    <w:rsid w:val="002D170E"/>
    <w:rsid w:val="002D254B"/>
    <w:rsid w:val="002D34D5"/>
    <w:rsid w:val="002D39AC"/>
    <w:rsid w:val="002D420C"/>
    <w:rsid w:val="002D45AD"/>
    <w:rsid w:val="002D5159"/>
    <w:rsid w:val="002D55F2"/>
    <w:rsid w:val="002D70A7"/>
    <w:rsid w:val="002D7B6B"/>
    <w:rsid w:val="002E05B5"/>
    <w:rsid w:val="002E061E"/>
    <w:rsid w:val="002E15A0"/>
    <w:rsid w:val="002E24AF"/>
    <w:rsid w:val="002E2907"/>
    <w:rsid w:val="002E5ADE"/>
    <w:rsid w:val="002E6898"/>
    <w:rsid w:val="002E6EB5"/>
    <w:rsid w:val="002E7645"/>
    <w:rsid w:val="002F003E"/>
    <w:rsid w:val="002F0EAF"/>
    <w:rsid w:val="002F23A0"/>
    <w:rsid w:val="002F2520"/>
    <w:rsid w:val="002F28B3"/>
    <w:rsid w:val="002F331C"/>
    <w:rsid w:val="002F4158"/>
    <w:rsid w:val="002F415B"/>
    <w:rsid w:val="002F59CF"/>
    <w:rsid w:val="002F5A70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6D3"/>
    <w:rsid w:val="00321BB1"/>
    <w:rsid w:val="00321C65"/>
    <w:rsid w:val="00322175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278D1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DF3"/>
    <w:rsid w:val="00337970"/>
    <w:rsid w:val="00341167"/>
    <w:rsid w:val="003428FA"/>
    <w:rsid w:val="003429D2"/>
    <w:rsid w:val="00343F87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3F7"/>
    <w:rsid w:val="00365707"/>
    <w:rsid w:val="00365B90"/>
    <w:rsid w:val="003672EC"/>
    <w:rsid w:val="00367CC2"/>
    <w:rsid w:val="00370802"/>
    <w:rsid w:val="003714A5"/>
    <w:rsid w:val="00372C04"/>
    <w:rsid w:val="00374551"/>
    <w:rsid w:val="003749D1"/>
    <w:rsid w:val="00374A5C"/>
    <w:rsid w:val="0037533A"/>
    <w:rsid w:val="00377917"/>
    <w:rsid w:val="00381A7C"/>
    <w:rsid w:val="00384926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901"/>
    <w:rsid w:val="003A1A8D"/>
    <w:rsid w:val="003A4E58"/>
    <w:rsid w:val="003A52A5"/>
    <w:rsid w:val="003A5669"/>
    <w:rsid w:val="003A6266"/>
    <w:rsid w:val="003A74FF"/>
    <w:rsid w:val="003B1F0C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4D4D"/>
    <w:rsid w:val="003D59BA"/>
    <w:rsid w:val="003D5FC3"/>
    <w:rsid w:val="003D62D6"/>
    <w:rsid w:val="003D62F2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4C9"/>
    <w:rsid w:val="003E7DCD"/>
    <w:rsid w:val="003F0007"/>
    <w:rsid w:val="003F035C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599"/>
    <w:rsid w:val="003F601E"/>
    <w:rsid w:val="003F62CD"/>
    <w:rsid w:val="003F7BC4"/>
    <w:rsid w:val="0040002E"/>
    <w:rsid w:val="00400A04"/>
    <w:rsid w:val="00401279"/>
    <w:rsid w:val="00403CC9"/>
    <w:rsid w:val="004048FA"/>
    <w:rsid w:val="00406892"/>
    <w:rsid w:val="00406990"/>
    <w:rsid w:val="00407073"/>
    <w:rsid w:val="004078B6"/>
    <w:rsid w:val="004103C6"/>
    <w:rsid w:val="004104C9"/>
    <w:rsid w:val="00411656"/>
    <w:rsid w:val="00411F78"/>
    <w:rsid w:val="004127C3"/>
    <w:rsid w:val="00413417"/>
    <w:rsid w:val="004150FE"/>
    <w:rsid w:val="0041523C"/>
    <w:rsid w:val="004165A9"/>
    <w:rsid w:val="004169F4"/>
    <w:rsid w:val="0041753B"/>
    <w:rsid w:val="00417B6B"/>
    <w:rsid w:val="00417F94"/>
    <w:rsid w:val="004207EF"/>
    <w:rsid w:val="00420B54"/>
    <w:rsid w:val="00421031"/>
    <w:rsid w:val="00421BD8"/>
    <w:rsid w:val="00421CF8"/>
    <w:rsid w:val="00422D56"/>
    <w:rsid w:val="004237C8"/>
    <w:rsid w:val="004241A4"/>
    <w:rsid w:val="00424D24"/>
    <w:rsid w:val="004254B4"/>
    <w:rsid w:val="00426560"/>
    <w:rsid w:val="00426ACA"/>
    <w:rsid w:val="00427369"/>
    <w:rsid w:val="004278DE"/>
    <w:rsid w:val="00427F80"/>
    <w:rsid w:val="004307F4"/>
    <w:rsid w:val="00430D43"/>
    <w:rsid w:val="00432B50"/>
    <w:rsid w:val="00432D4A"/>
    <w:rsid w:val="00433052"/>
    <w:rsid w:val="00433073"/>
    <w:rsid w:val="00434062"/>
    <w:rsid w:val="00434160"/>
    <w:rsid w:val="00434293"/>
    <w:rsid w:val="00436834"/>
    <w:rsid w:val="00437491"/>
    <w:rsid w:val="0043798D"/>
    <w:rsid w:val="004379C1"/>
    <w:rsid w:val="00440084"/>
    <w:rsid w:val="00442AC7"/>
    <w:rsid w:val="00442B6F"/>
    <w:rsid w:val="004431D3"/>
    <w:rsid w:val="0044438A"/>
    <w:rsid w:val="00445275"/>
    <w:rsid w:val="00445568"/>
    <w:rsid w:val="00446CA7"/>
    <w:rsid w:val="00446CC2"/>
    <w:rsid w:val="00447992"/>
    <w:rsid w:val="004507B2"/>
    <w:rsid w:val="00450FC4"/>
    <w:rsid w:val="004515FD"/>
    <w:rsid w:val="00451A71"/>
    <w:rsid w:val="00452208"/>
    <w:rsid w:val="00452F68"/>
    <w:rsid w:val="00453C07"/>
    <w:rsid w:val="00453C1F"/>
    <w:rsid w:val="004546CD"/>
    <w:rsid w:val="00454CA7"/>
    <w:rsid w:val="00455DEB"/>
    <w:rsid w:val="0045641B"/>
    <w:rsid w:val="0045742A"/>
    <w:rsid w:val="0045748A"/>
    <w:rsid w:val="00461189"/>
    <w:rsid w:val="0046122A"/>
    <w:rsid w:val="0046241C"/>
    <w:rsid w:val="004627BA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7FF"/>
    <w:rsid w:val="004678CA"/>
    <w:rsid w:val="004702C6"/>
    <w:rsid w:val="004703C9"/>
    <w:rsid w:val="00470A6F"/>
    <w:rsid w:val="00471511"/>
    <w:rsid w:val="004728BF"/>
    <w:rsid w:val="004736FB"/>
    <w:rsid w:val="00473832"/>
    <w:rsid w:val="004747F8"/>
    <w:rsid w:val="00475890"/>
    <w:rsid w:val="00475A86"/>
    <w:rsid w:val="00475BC7"/>
    <w:rsid w:val="00476E1F"/>
    <w:rsid w:val="00482A56"/>
    <w:rsid w:val="00482CFA"/>
    <w:rsid w:val="0048305F"/>
    <w:rsid w:val="00483453"/>
    <w:rsid w:val="0048424B"/>
    <w:rsid w:val="00484594"/>
    <w:rsid w:val="00485109"/>
    <w:rsid w:val="00486950"/>
    <w:rsid w:val="00486B26"/>
    <w:rsid w:val="004870D7"/>
    <w:rsid w:val="00487D40"/>
    <w:rsid w:val="00491179"/>
    <w:rsid w:val="00491E86"/>
    <w:rsid w:val="004926FE"/>
    <w:rsid w:val="00492804"/>
    <w:rsid w:val="00492ABC"/>
    <w:rsid w:val="00492CA9"/>
    <w:rsid w:val="004930EE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BA7"/>
    <w:rsid w:val="004A6521"/>
    <w:rsid w:val="004A6FA2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B7EB7"/>
    <w:rsid w:val="004C0098"/>
    <w:rsid w:val="004C0105"/>
    <w:rsid w:val="004C03DC"/>
    <w:rsid w:val="004C12EF"/>
    <w:rsid w:val="004C1B88"/>
    <w:rsid w:val="004C33F5"/>
    <w:rsid w:val="004C3CFA"/>
    <w:rsid w:val="004C3E17"/>
    <w:rsid w:val="004C6D89"/>
    <w:rsid w:val="004C71A4"/>
    <w:rsid w:val="004C78D0"/>
    <w:rsid w:val="004D0747"/>
    <w:rsid w:val="004D08C6"/>
    <w:rsid w:val="004D0D8F"/>
    <w:rsid w:val="004D15F2"/>
    <w:rsid w:val="004D2916"/>
    <w:rsid w:val="004D3AC4"/>
    <w:rsid w:val="004D46EF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4915"/>
    <w:rsid w:val="004E4E14"/>
    <w:rsid w:val="004E6058"/>
    <w:rsid w:val="004E6C62"/>
    <w:rsid w:val="004E7673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674"/>
    <w:rsid w:val="004F7FC0"/>
    <w:rsid w:val="005005C5"/>
    <w:rsid w:val="0050189C"/>
    <w:rsid w:val="005030B4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16"/>
    <w:rsid w:val="00520896"/>
    <w:rsid w:val="00520D51"/>
    <w:rsid w:val="005220DD"/>
    <w:rsid w:val="0052272D"/>
    <w:rsid w:val="00522796"/>
    <w:rsid w:val="00522FF5"/>
    <w:rsid w:val="00523236"/>
    <w:rsid w:val="00523238"/>
    <w:rsid w:val="00523A30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57A8"/>
    <w:rsid w:val="00536807"/>
    <w:rsid w:val="0053690F"/>
    <w:rsid w:val="00537005"/>
    <w:rsid w:val="00537D01"/>
    <w:rsid w:val="00540397"/>
    <w:rsid w:val="005404DF"/>
    <w:rsid w:val="00540FB8"/>
    <w:rsid w:val="00541475"/>
    <w:rsid w:val="0054166B"/>
    <w:rsid w:val="00541DE7"/>
    <w:rsid w:val="00541EE7"/>
    <w:rsid w:val="00542752"/>
    <w:rsid w:val="00543C86"/>
    <w:rsid w:val="00545D0E"/>
    <w:rsid w:val="005472F7"/>
    <w:rsid w:val="00547AF8"/>
    <w:rsid w:val="00550893"/>
    <w:rsid w:val="00550A9A"/>
    <w:rsid w:val="00550DE6"/>
    <w:rsid w:val="00551C70"/>
    <w:rsid w:val="005546D9"/>
    <w:rsid w:val="00554872"/>
    <w:rsid w:val="00554920"/>
    <w:rsid w:val="00556820"/>
    <w:rsid w:val="00556A96"/>
    <w:rsid w:val="0056131C"/>
    <w:rsid w:val="005613B7"/>
    <w:rsid w:val="005618D4"/>
    <w:rsid w:val="00561FFC"/>
    <w:rsid w:val="00562217"/>
    <w:rsid w:val="00562A02"/>
    <w:rsid w:val="00562B00"/>
    <w:rsid w:val="00564899"/>
    <w:rsid w:val="00565809"/>
    <w:rsid w:val="005661B6"/>
    <w:rsid w:val="005671C4"/>
    <w:rsid w:val="005673EA"/>
    <w:rsid w:val="005702F9"/>
    <w:rsid w:val="0057102C"/>
    <w:rsid w:val="00572854"/>
    <w:rsid w:val="00572A71"/>
    <w:rsid w:val="00574027"/>
    <w:rsid w:val="005741FA"/>
    <w:rsid w:val="00574C24"/>
    <w:rsid w:val="00577285"/>
    <w:rsid w:val="00577542"/>
    <w:rsid w:val="00577CE1"/>
    <w:rsid w:val="005801B3"/>
    <w:rsid w:val="00580516"/>
    <w:rsid w:val="00580550"/>
    <w:rsid w:val="00580A79"/>
    <w:rsid w:val="00580CC8"/>
    <w:rsid w:val="00580DF9"/>
    <w:rsid w:val="005820BC"/>
    <w:rsid w:val="0058239D"/>
    <w:rsid w:val="00582A4A"/>
    <w:rsid w:val="00585375"/>
    <w:rsid w:val="00585467"/>
    <w:rsid w:val="005854D1"/>
    <w:rsid w:val="00585BFD"/>
    <w:rsid w:val="005862AF"/>
    <w:rsid w:val="00587053"/>
    <w:rsid w:val="00587324"/>
    <w:rsid w:val="005873CA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4023"/>
    <w:rsid w:val="00596214"/>
    <w:rsid w:val="00596259"/>
    <w:rsid w:val="00596E42"/>
    <w:rsid w:val="005A0816"/>
    <w:rsid w:val="005A193E"/>
    <w:rsid w:val="005A1A95"/>
    <w:rsid w:val="005A1CF9"/>
    <w:rsid w:val="005A233A"/>
    <w:rsid w:val="005A38B3"/>
    <w:rsid w:val="005A523A"/>
    <w:rsid w:val="005A65FF"/>
    <w:rsid w:val="005A6B06"/>
    <w:rsid w:val="005A7615"/>
    <w:rsid w:val="005B086A"/>
    <w:rsid w:val="005B0F60"/>
    <w:rsid w:val="005B1905"/>
    <w:rsid w:val="005B1B69"/>
    <w:rsid w:val="005B1E5F"/>
    <w:rsid w:val="005B2881"/>
    <w:rsid w:val="005B3478"/>
    <w:rsid w:val="005B34AE"/>
    <w:rsid w:val="005B3F05"/>
    <w:rsid w:val="005B3FF2"/>
    <w:rsid w:val="005B6E9F"/>
    <w:rsid w:val="005B7988"/>
    <w:rsid w:val="005C0FD1"/>
    <w:rsid w:val="005C20C8"/>
    <w:rsid w:val="005C2EFA"/>
    <w:rsid w:val="005C3417"/>
    <w:rsid w:val="005C3728"/>
    <w:rsid w:val="005C37F7"/>
    <w:rsid w:val="005C40F5"/>
    <w:rsid w:val="005C51AE"/>
    <w:rsid w:val="005C649F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033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5957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6BAE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5FAB"/>
    <w:rsid w:val="00626340"/>
    <w:rsid w:val="00626B0B"/>
    <w:rsid w:val="00631EAC"/>
    <w:rsid w:val="00632D2E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5D36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607AD"/>
    <w:rsid w:val="00662DFD"/>
    <w:rsid w:val="00663360"/>
    <w:rsid w:val="00663743"/>
    <w:rsid w:val="006639B0"/>
    <w:rsid w:val="00663BAD"/>
    <w:rsid w:val="00664D8E"/>
    <w:rsid w:val="0066531C"/>
    <w:rsid w:val="006669D7"/>
    <w:rsid w:val="00670440"/>
    <w:rsid w:val="00670779"/>
    <w:rsid w:val="00672A30"/>
    <w:rsid w:val="00672C8B"/>
    <w:rsid w:val="00672F74"/>
    <w:rsid w:val="00676BCC"/>
    <w:rsid w:val="0067748C"/>
    <w:rsid w:val="00677576"/>
    <w:rsid w:val="0067763C"/>
    <w:rsid w:val="006813A2"/>
    <w:rsid w:val="006826A5"/>
    <w:rsid w:val="00683C92"/>
    <w:rsid w:val="00683CA2"/>
    <w:rsid w:val="00685EF3"/>
    <w:rsid w:val="00687A7F"/>
    <w:rsid w:val="00690704"/>
    <w:rsid w:val="006915E4"/>
    <w:rsid w:val="00691B80"/>
    <w:rsid w:val="00692A31"/>
    <w:rsid w:val="006931AD"/>
    <w:rsid w:val="006931F8"/>
    <w:rsid w:val="00693938"/>
    <w:rsid w:val="0069444B"/>
    <w:rsid w:val="00694582"/>
    <w:rsid w:val="0069492D"/>
    <w:rsid w:val="00695281"/>
    <w:rsid w:val="006965D8"/>
    <w:rsid w:val="00697219"/>
    <w:rsid w:val="0069749A"/>
    <w:rsid w:val="00697D49"/>
    <w:rsid w:val="006A00C9"/>
    <w:rsid w:val="006A0EB8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5B2B"/>
    <w:rsid w:val="006B67DA"/>
    <w:rsid w:val="006B7D5F"/>
    <w:rsid w:val="006C01EE"/>
    <w:rsid w:val="006C0252"/>
    <w:rsid w:val="006C1651"/>
    <w:rsid w:val="006C2C68"/>
    <w:rsid w:val="006C2DCC"/>
    <w:rsid w:val="006C39CA"/>
    <w:rsid w:val="006C3F97"/>
    <w:rsid w:val="006C496E"/>
    <w:rsid w:val="006C4B85"/>
    <w:rsid w:val="006C4FD7"/>
    <w:rsid w:val="006C5396"/>
    <w:rsid w:val="006C574F"/>
    <w:rsid w:val="006C587C"/>
    <w:rsid w:val="006C6ED2"/>
    <w:rsid w:val="006C7E19"/>
    <w:rsid w:val="006D1952"/>
    <w:rsid w:val="006D2F15"/>
    <w:rsid w:val="006D3906"/>
    <w:rsid w:val="006D3C03"/>
    <w:rsid w:val="006D44E1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8D0"/>
    <w:rsid w:val="006F3AB6"/>
    <w:rsid w:val="006F4BFB"/>
    <w:rsid w:val="006F4E76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656"/>
    <w:rsid w:val="00707A30"/>
    <w:rsid w:val="00710F83"/>
    <w:rsid w:val="007115B3"/>
    <w:rsid w:val="00711E91"/>
    <w:rsid w:val="007127FB"/>
    <w:rsid w:val="00712D6C"/>
    <w:rsid w:val="007136D4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0CD1"/>
    <w:rsid w:val="0072154F"/>
    <w:rsid w:val="0072310F"/>
    <w:rsid w:val="007235A9"/>
    <w:rsid w:val="00724A79"/>
    <w:rsid w:val="0072549E"/>
    <w:rsid w:val="00726EDD"/>
    <w:rsid w:val="0072748F"/>
    <w:rsid w:val="00730D64"/>
    <w:rsid w:val="007313F9"/>
    <w:rsid w:val="00732414"/>
    <w:rsid w:val="00733352"/>
    <w:rsid w:val="007337A1"/>
    <w:rsid w:val="00735423"/>
    <w:rsid w:val="0073566B"/>
    <w:rsid w:val="00735AF0"/>
    <w:rsid w:val="00735DBC"/>
    <w:rsid w:val="007361CD"/>
    <w:rsid w:val="007369AF"/>
    <w:rsid w:val="00736D46"/>
    <w:rsid w:val="00736EB6"/>
    <w:rsid w:val="00736ED3"/>
    <w:rsid w:val="007371ED"/>
    <w:rsid w:val="007376A7"/>
    <w:rsid w:val="00737E7F"/>
    <w:rsid w:val="00737FCC"/>
    <w:rsid w:val="00740027"/>
    <w:rsid w:val="00740060"/>
    <w:rsid w:val="00740B93"/>
    <w:rsid w:val="00740CF7"/>
    <w:rsid w:val="00741C89"/>
    <w:rsid w:val="00742685"/>
    <w:rsid w:val="007431FE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B50"/>
    <w:rsid w:val="00765C04"/>
    <w:rsid w:val="00765EE1"/>
    <w:rsid w:val="007666C4"/>
    <w:rsid w:val="0076737F"/>
    <w:rsid w:val="007708DC"/>
    <w:rsid w:val="007726A2"/>
    <w:rsid w:val="00773165"/>
    <w:rsid w:val="00773300"/>
    <w:rsid w:val="00774673"/>
    <w:rsid w:val="00774F92"/>
    <w:rsid w:val="00776275"/>
    <w:rsid w:val="007764A2"/>
    <w:rsid w:val="00777A79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2BBA"/>
    <w:rsid w:val="00792CFC"/>
    <w:rsid w:val="0079381F"/>
    <w:rsid w:val="00796020"/>
    <w:rsid w:val="0079713A"/>
    <w:rsid w:val="007A0065"/>
    <w:rsid w:val="007A0C3B"/>
    <w:rsid w:val="007A13C3"/>
    <w:rsid w:val="007A2168"/>
    <w:rsid w:val="007A3F4A"/>
    <w:rsid w:val="007A45B5"/>
    <w:rsid w:val="007A487B"/>
    <w:rsid w:val="007A6BF5"/>
    <w:rsid w:val="007A6C0A"/>
    <w:rsid w:val="007A6D8C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1C8"/>
    <w:rsid w:val="007B42CD"/>
    <w:rsid w:val="007B51DA"/>
    <w:rsid w:val="007B563C"/>
    <w:rsid w:val="007B585C"/>
    <w:rsid w:val="007B76DA"/>
    <w:rsid w:val="007C22BE"/>
    <w:rsid w:val="007C2307"/>
    <w:rsid w:val="007C23C0"/>
    <w:rsid w:val="007C257F"/>
    <w:rsid w:val="007C28BB"/>
    <w:rsid w:val="007C359F"/>
    <w:rsid w:val="007C44D1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593"/>
    <w:rsid w:val="007F07BB"/>
    <w:rsid w:val="007F085D"/>
    <w:rsid w:val="007F13DD"/>
    <w:rsid w:val="007F14D5"/>
    <w:rsid w:val="007F2B19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3CC7"/>
    <w:rsid w:val="008043B1"/>
    <w:rsid w:val="00804A4B"/>
    <w:rsid w:val="00804C55"/>
    <w:rsid w:val="00806292"/>
    <w:rsid w:val="00806E6F"/>
    <w:rsid w:val="0080735F"/>
    <w:rsid w:val="00807ECA"/>
    <w:rsid w:val="008108F0"/>
    <w:rsid w:val="00810D78"/>
    <w:rsid w:val="00810FAD"/>
    <w:rsid w:val="008122AE"/>
    <w:rsid w:val="00812632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605A"/>
    <w:rsid w:val="008278F6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4DB9"/>
    <w:rsid w:val="0083600D"/>
    <w:rsid w:val="00836044"/>
    <w:rsid w:val="00836E70"/>
    <w:rsid w:val="00837537"/>
    <w:rsid w:val="00840D31"/>
    <w:rsid w:val="00841105"/>
    <w:rsid w:val="00841DDF"/>
    <w:rsid w:val="00846997"/>
    <w:rsid w:val="008474AE"/>
    <w:rsid w:val="008479BE"/>
    <w:rsid w:val="00850097"/>
    <w:rsid w:val="0085053C"/>
    <w:rsid w:val="00851FFA"/>
    <w:rsid w:val="0085332D"/>
    <w:rsid w:val="008547E2"/>
    <w:rsid w:val="00855493"/>
    <w:rsid w:val="0085572A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67BAE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1D78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2E2"/>
    <w:rsid w:val="0089447D"/>
    <w:rsid w:val="00894847"/>
    <w:rsid w:val="008966C7"/>
    <w:rsid w:val="0089679B"/>
    <w:rsid w:val="00897BB7"/>
    <w:rsid w:val="008A0035"/>
    <w:rsid w:val="008A0106"/>
    <w:rsid w:val="008A1B64"/>
    <w:rsid w:val="008A25EA"/>
    <w:rsid w:val="008A2973"/>
    <w:rsid w:val="008A3022"/>
    <w:rsid w:val="008A3385"/>
    <w:rsid w:val="008A4C93"/>
    <w:rsid w:val="008A4EC7"/>
    <w:rsid w:val="008A5813"/>
    <w:rsid w:val="008A5AF0"/>
    <w:rsid w:val="008A5BE6"/>
    <w:rsid w:val="008A612C"/>
    <w:rsid w:val="008A6A39"/>
    <w:rsid w:val="008A76E5"/>
    <w:rsid w:val="008B0A79"/>
    <w:rsid w:val="008B0AED"/>
    <w:rsid w:val="008B108A"/>
    <w:rsid w:val="008B17E6"/>
    <w:rsid w:val="008B1EDB"/>
    <w:rsid w:val="008B2E39"/>
    <w:rsid w:val="008B3769"/>
    <w:rsid w:val="008B389D"/>
    <w:rsid w:val="008B3C67"/>
    <w:rsid w:val="008B3D62"/>
    <w:rsid w:val="008B55F1"/>
    <w:rsid w:val="008B5DA4"/>
    <w:rsid w:val="008B6CD0"/>
    <w:rsid w:val="008B7287"/>
    <w:rsid w:val="008B79E0"/>
    <w:rsid w:val="008C059C"/>
    <w:rsid w:val="008C10BA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115"/>
    <w:rsid w:val="008D2DB5"/>
    <w:rsid w:val="008D4245"/>
    <w:rsid w:val="008D46E0"/>
    <w:rsid w:val="008D4A32"/>
    <w:rsid w:val="008D4DE5"/>
    <w:rsid w:val="008D5344"/>
    <w:rsid w:val="008D6463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93A"/>
    <w:rsid w:val="008F4B98"/>
    <w:rsid w:val="008F5120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CA1"/>
    <w:rsid w:val="00905FF9"/>
    <w:rsid w:val="00907F6E"/>
    <w:rsid w:val="0091068B"/>
    <w:rsid w:val="0091212F"/>
    <w:rsid w:val="00913239"/>
    <w:rsid w:val="00913687"/>
    <w:rsid w:val="00913D0F"/>
    <w:rsid w:val="00914285"/>
    <w:rsid w:val="00916B6E"/>
    <w:rsid w:val="00917DB0"/>
    <w:rsid w:val="009203BC"/>
    <w:rsid w:val="00920744"/>
    <w:rsid w:val="00920FF8"/>
    <w:rsid w:val="0092147B"/>
    <w:rsid w:val="00921D0A"/>
    <w:rsid w:val="009247DD"/>
    <w:rsid w:val="00924951"/>
    <w:rsid w:val="0092680C"/>
    <w:rsid w:val="009305E7"/>
    <w:rsid w:val="009307D0"/>
    <w:rsid w:val="009308CF"/>
    <w:rsid w:val="00933EFC"/>
    <w:rsid w:val="00934054"/>
    <w:rsid w:val="00936813"/>
    <w:rsid w:val="009378B6"/>
    <w:rsid w:val="00940F27"/>
    <w:rsid w:val="009433BA"/>
    <w:rsid w:val="00944C35"/>
    <w:rsid w:val="00944FD1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1B5"/>
    <w:rsid w:val="009567EE"/>
    <w:rsid w:val="00960496"/>
    <w:rsid w:val="00962097"/>
    <w:rsid w:val="00962F05"/>
    <w:rsid w:val="00962FCF"/>
    <w:rsid w:val="00963789"/>
    <w:rsid w:val="009643BA"/>
    <w:rsid w:val="00965205"/>
    <w:rsid w:val="009655D1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77F04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3B73"/>
    <w:rsid w:val="00993B9F"/>
    <w:rsid w:val="00993C07"/>
    <w:rsid w:val="00996C48"/>
    <w:rsid w:val="0099707C"/>
    <w:rsid w:val="009A0723"/>
    <w:rsid w:val="009A0884"/>
    <w:rsid w:val="009A0D62"/>
    <w:rsid w:val="009A111D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3B0"/>
    <w:rsid w:val="009B7700"/>
    <w:rsid w:val="009C0C92"/>
    <w:rsid w:val="009C0C98"/>
    <w:rsid w:val="009C222E"/>
    <w:rsid w:val="009C2AA3"/>
    <w:rsid w:val="009C2AF5"/>
    <w:rsid w:val="009C383D"/>
    <w:rsid w:val="009C556C"/>
    <w:rsid w:val="009C5E50"/>
    <w:rsid w:val="009C65BF"/>
    <w:rsid w:val="009C7313"/>
    <w:rsid w:val="009C7ADE"/>
    <w:rsid w:val="009D12E0"/>
    <w:rsid w:val="009D1E5E"/>
    <w:rsid w:val="009D29E1"/>
    <w:rsid w:val="009D3776"/>
    <w:rsid w:val="009D3D02"/>
    <w:rsid w:val="009D3F6A"/>
    <w:rsid w:val="009D56E8"/>
    <w:rsid w:val="009D5931"/>
    <w:rsid w:val="009D778A"/>
    <w:rsid w:val="009E0DB7"/>
    <w:rsid w:val="009E1487"/>
    <w:rsid w:val="009E159F"/>
    <w:rsid w:val="009E2DCD"/>
    <w:rsid w:val="009E2FB7"/>
    <w:rsid w:val="009E3498"/>
    <w:rsid w:val="009E3EE9"/>
    <w:rsid w:val="009E558E"/>
    <w:rsid w:val="009E5C58"/>
    <w:rsid w:val="009E5D93"/>
    <w:rsid w:val="009E6711"/>
    <w:rsid w:val="009E79E5"/>
    <w:rsid w:val="009F02DB"/>
    <w:rsid w:val="009F2D2A"/>
    <w:rsid w:val="009F47F9"/>
    <w:rsid w:val="009F4E7C"/>
    <w:rsid w:val="009F5AA7"/>
    <w:rsid w:val="009F614F"/>
    <w:rsid w:val="009F66E7"/>
    <w:rsid w:val="009F67C1"/>
    <w:rsid w:val="009F6E61"/>
    <w:rsid w:val="009F7A6D"/>
    <w:rsid w:val="009F7EAC"/>
    <w:rsid w:val="00A007F7"/>
    <w:rsid w:val="00A0164F"/>
    <w:rsid w:val="00A01A0F"/>
    <w:rsid w:val="00A01EDA"/>
    <w:rsid w:val="00A053AC"/>
    <w:rsid w:val="00A054CA"/>
    <w:rsid w:val="00A0611E"/>
    <w:rsid w:val="00A062F2"/>
    <w:rsid w:val="00A073BA"/>
    <w:rsid w:val="00A0770E"/>
    <w:rsid w:val="00A11D2E"/>
    <w:rsid w:val="00A12F1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3315"/>
    <w:rsid w:val="00A35693"/>
    <w:rsid w:val="00A358A1"/>
    <w:rsid w:val="00A35A5A"/>
    <w:rsid w:val="00A36B02"/>
    <w:rsid w:val="00A36F3B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898"/>
    <w:rsid w:val="00A52B64"/>
    <w:rsid w:val="00A52B6F"/>
    <w:rsid w:val="00A53B61"/>
    <w:rsid w:val="00A5539A"/>
    <w:rsid w:val="00A5604E"/>
    <w:rsid w:val="00A561EF"/>
    <w:rsid w:val="00A567EA"/>
    <w:rsid w:val="00A5724B"/>
    <w:rsid w:val="00A5772B"/>
    <w:rsid w:val="00A57A8E"/>
    <w:rsid w:val="00A60421"/>
    <w:rsid w:val="00A6235E"/>
    <w:rsid w:val="00A63145"/>
    <w:rsid w:val="00A6488C"/>
    <w:rsid w:val="00A64F4B"/>
    <w:rsid w:val="00A7063F"/>
    <w:rsid w:val="00A70928"/>
    <w:rsid w:val="00A70B48"/>
    <w:rsid w:val="00A713D4"/>
    <w:rsid w:val="00A7142E"/>
    <w:rsid w:val="00A7230B"/>
    <w:rsid w:val="00A72671"/>
    <w:rsid w:val="00A72DAE"/>
    <w:rsid w:val="00A7339A"/>
    <w:rsid w:val="00A734B0"/>
    <w:rsid w:val="00A73CB2"/>
    <w:rsid w:val="00A7433A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3F3F"/>
    <w:rsid w:val="00A84DE9"/>
    <w:rsid w:val="00A85EFA"/>
    <w:rsid w:val="00A86AFF"/>
    <w:rsid w:val="00A86B2D"/>
    <w:rsid w:val="00A8744A"/>
    <w:rsid w:val="00A878F3"/>
    <w:rsid w:val="00A87BC9"/>
    <w:rsid w:val="00A87E8F"/>
    <w:rsid w:val="00A87FD7"/>
    <w:rsid w:val="00A90105"/>
    <w:rsid w:val="00A906D0"/>
    <w:rsid w:val="00A92B4F"/>
    <w:rsid w:val="00A92BF9"/>
    <w:rsid w:val="00A93FDA"/>
    <w:rsid w:val="00A9513B"/>
    <w:rsid w:val="00A9670A"/>
    <w:rsid w:val="00A96F8D"/>
    <w:rsid w:val="00AA06FA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0C70"/>
    <w:rsid w:val="00AB20BB"/>
    <w:rsid w:val="00AB3011"/>
    <w:rsid w:val="00AB4091"/>
    <w:rsid w:val="00AB4289"/>
    <w:rsid w:val="00AB438F"/>
    <w:rsid w:val="00AB498C"/>
    <w:rsid w:val="00AB4B56"/>
    <w:rsid w:val="00AB4D48"/>
    <w:rsid w:val="00AB5DC6"/>
    <w:rsid w:val="00AC01C9"/>
    <w:rsid w:val="00AC0301"/>
    <w:rsid w:val="00AC06EB"/>
    <w:rsid w:val="00AC150F"/>
    <w:rsid w:val="00AC3522"/>
    <w:rsid w:val="00AC399D"/>
    <w:rsid w:val="00AC44ED"/>
    <w:rsid w:val="00AC57CF"/>
    <w:rsid w:val="00AC6EB5"/>
    <w:rsid w:val="00AC713F"/>
    <w:rsid w:val="00AD19A2"/>
    <w:rsid w:val="00AD2ECE"/>
    <w:rsid w:val="00AD30DB"/>
    <w:rsid w:val="00AD4F67"/>
    <w:rsid w:val="00AD5837"/>
    <w:rsid w:val="00AD5ADB"/>
    <w:rsid w:val="00AD7668"/>
    <w:rsid w:val="00AE02BD"/>
    <w:rsid w:val="00AE0512"/>
    <w:rsid w:val="00AE10B9"/>
    <w:rsid w:val="00AE14F5"/>
    <w:rsid w:val="00AE164B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3E04"/>
    <w:rsid w:val="00AF4238"/>
    <w:rsid w:val="00AF687D"/>
    <w:rsid w:val="00AF6C5E"/>
    <w:rsid w:val="00AF6FD8"/>
    <w:rsid w:val="00AF72CF"/>
    <w:rsid w:val="00AF733F"/>
    <w:rsid w:val="00AF7D45"/>
    <w:rsid w:val="00B01D31"/>
    <w:rsid w:val="00B027B1"/>
    <w:rsid w:val="00B033FF"/>
    <w:rsid w:val="00B03565"/>
    <w:rsid w:val="00B03C7A"/>
    <w:rsid w:val="00B03DA0"/>
    <w:rsid w:val="00B041B3"/>
    <w:rsid w:val="00B0559D"/>
    <w:rsid w:val="00B05EE4"/>
    <w:rsid w:val="00B05F3E"/>
    <w:rsid w:val="00B06AD2"/>
    <w:rsid w:val="00B079A4"/>
    <w:rsid w:val="00B103C6"/>
    <w:rsid w:val="00B10E21"/>
    <w:rsid w:val="00B10EC1"/>
    <w:rsid w:val="00B11F13"/>
    <w:rsid w:val="00B129B4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6CCE"/>
    <w:rsid w:val="00B178D6"/>
    <w:rsid w:val="00B20B57"/>
    <w:rsid w:val="00B20F7B"/>
    <w:rsid w:val="00B21F28"/>
    <w:rsid w:val="00B22182"/>
    <w:rsid w:val="00B22D75"/>
    <w:rsid w:val="00B22E8B"/>
    <w:rsid w:val="00B2346B"/>
    <w:rsid w:val="00B24092"/>
    <w:rsid w:val="00B24A13"/>
    <w:rsid w:val="00B25609"/>
    <w:rsid w:val="00B2594C"/>
    <w:rsid w:val="00B25AB9"/>
    <w:rsid w:val="00B25E67"/>
    <w:rsid w:val="00B270A8"/>
    <w:rsid w:val="00B2782B"/>
    <w:rsid w:val="00B27AF7"/>
    <w:rsid w:val="00B27CC2"/>
    <w:rsid w:val="00B31405"/>
    <w:rsid w:val="00B314BC"/>
    <w:rsid w:val="00B3159F"/>
    <w:rsid w:val="00B32040"/>
    <w:rsid w:val="00B331AE"/>
    <w:rsid w:val="00B34D4F"/>
    <w:rsid w:val="00B359F4"/>
    <w:rsid w:val="00B378BE"/>
    <w:rsid w:val="00B37D92"/>
    <w:rsid w:val="00B402C8"/>
    <w:rsid w:val="00B4032A"/>
    <w:rsid w:val="00B408A7"/>
    <w:rsid w:val="00B40D78"/>
    <w:rsid w:val="00B41381"/>
    <w:rsid w:val="00B4240B"/>
    <w:rsid w:val="00B428DE"/>
    <w:rsid w:val="00B4349A"/>
    <w:rsid w:val="00B435E5"/>
    <w:rsid w:val="00B44BE9"/>
    <w:rsid w:val="00B4503A"/>
    <w:rsid w:val="00B45054"/>
    <w:rsid w:val="00B45F80"/>
    <w:rsid w:val="00B473C4"/>
    <w:rsid w:val="00B473E2"/>
    <w:rsid w:val="00B502E7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4C3"/>
    <w:rsid w:val="00B5675C"/>
    <w:rsid w:val="00B56C01"/>
    <w:rsid w:val="00B56F14"/>
    <w:rsid w:val="00B577DD"/>
    <w:rsid w:val="00B62AF6"/>
    <w:rsid w:val="00B63F8A"/>
    <w:rsid w:val="00B64C1F"/>
    <w:rsid w:val="00B6540F"/>
    <w:rsid w:val="00B6601B"/>
    <w:rsid w:val="00B67012"/>
    <w:rsid w:val="00B70743"/>
    <w:rsid w:val="00B70BB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50A"/>
    <w:rsid w:val="00B92D24"/>
    <w:rsid w:val="00B93145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1DD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1F92"/>
    <w:rsid w:val="00BC3FCD"/>
    <w:rsid w:val="00BC5698"/>
    <w:rsid w:val="00BC5E01"/>
    <w:rsid w:val="00BC6757"/>
    <w:rsid w:val="00BD0437"/>
    <w:rsid w:val="00BD0E6E"/>
    <w:rsid w:val="00BD1E2A"/>
    <w:rsid w:val="00BD24C9"/>
    <w:rsid w:val="00BD33B8"/>
    <w:rsid w:val="00BD38F5"/>
    <w:rsid w:val="00BD3EA0"/>
    <w:rsid w:val="00BD4346"/>
    <w:rsid w:val="00BD44B6"/>
    <w:rsid w:val="00BD4915"/>
    <w:rsid w:val="00BD5018"/>
    <w:rsid w:val="00BD672D"/>
    <w:rsid w:val="00BD6CC4"/>
    <w:rsid w:val="00BD6E46"/>
    <w:rsid w:val="00BD72D6"/>
    <w:rsid w:val="00BD76B6"/>
    <w:rsid w:val="00BD7A9B"/>
    <w:rsid w:val="00BE358E"/>
    <w:rsid w:val="00BE4721"/>
    <w:rsid w:val="00BE4D63"/>
    <w:rsid w:val="00BE647A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1E1"/>
    <w:rsid w:val="00C01791"/>
    <w:rsid w:val="00C021A2"/>
    <w:rsid w:val="00C02CD3"/>
    <w:rsid w:val="00C0418C"/>
    <w:rsid w:val="00C05682"/>
    <w:rsid w:val="00C05BDF"/>
    <w:rsid w:val="00C05C6A"/>
    <w:rsid w:val="00C06EB3"/>
    <w:rsid w:val="00C07F71"/>
    <w:rsid w:val="00C10034"/>
    <w:rsid w:val="00C11018"/>
    <w:rsid w:val="00C113FC"/>
    <w:rsid w:val="00C11CDF"/>
    <w:rsid w:val="00C121F8"/>
    <w:rsid w:val="00C129F5"/>
    <w:rsid w:val="00C13958"/>
    <w:rsid w:val="00C139A9"/>
    <w:rsid w:val="00C1509F"/>
    <w:rsid w:val="00C1648F"/>
    <w:rsid w:val="00C16E26"/>
    <w:rsid w:val="00C204E3"/>
    <w:rsid w:val="00C213F3"/>
    <w:rsid w:val="00C2195B"/>
    <w:rsid w:val="00C22859"/>
    <w:rsid w:val="00C22F88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225A"/>
    <w:rsid w:val="00C433AF"/>
    <w:rsid w:val="00C4404C"/>
    <w:rsid w:val="00C45DCF"/>
    <w:rsid w:val="00C462B5"/>
    <w:rsid w:val="00C46516"/>
    <w:rsid w:val="00C47126"/>
    <w:rsid w:val="00C503E9"/>
    <w:rsid w:val="00C53C42"/>
    <w:rsid w:val="00C54341"/>
    <w:rsid w:val="00C55356"/>
    <w:rsid w:val="00C5608D"/>
    <w:rsid w:val="00C56199"/>
    <w:rsid w:val="00C569E6"/>
    <w:rsid w:val="00C57503"/>
    <w:rsid w:val="00C6092F"/>
    <w:rsid w:val="00C60DCA"/>
    <w:rsid w:val="00C61C8B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6590"/>
    <w:rsid w:val="00C77038"/>
    <w:rsid w:val="00C77110"/>
    <w:rsid w:val="00C7743D"/>
    <w:rsid w:val="00C77F53"/>
    <w:rsid w:val="00C8103C"/>
    <w:rsid w:val="00C827BB"/>
    <w:rsid w:val="00C83E1B"/>
    <w:rsid w:val="00C868E0"/>
    <w:rsid w:val="00C87118"/>
    <w:rsid w:val="00C87CAA"/>
    <w:rsid w:val="00C901E0"/>
    <w:rsid w:val="00C9084E"/>
    <w:rsid w:val="00C90C46"/>
    <w:rsid w:val="00C9119F"/>
    <w:rsid w:val="00C94B68"/>
    <w:rsid w:val="00C95D01"/>
    <w:rsid w:val="00C96B92"/>
    <w:rsid w:val="00C96DF6"/>
    <w:rsid w:val="00C97067"/>
    <w:rsid w:val="00C97173"/>
    <w:rsid w:val="00C97B73"/>
    <w:rsid w:val="00CA055F"/>
    <w:rsid w:val="00CA0842"/>
    <w:rsid w:val="00CA19F0"/>
    <w:rsid w:val="00CA1B7A"/>
    <w:rsid w:val="00CA1DAC"/>
    <w:rsid w:val="00CA2DC5"/>
    <w:rsid w:val="00CA608C"/>
    <w:rsid w:val="00CA6F0A"/>
    <w:rsid w:val="00CB0043"/>
    <w:rsid w:val="00CB0E2B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DA0"/>
    <w:rsid w:val="00CF6E0C"/>
    <w:rsid w:val="00D01041"/>
    <w:rsid w:val="00D01234"/>
    <w:rsid w:val="00D01337"/>
    <w:rsid w:val="00D0214F"/>
    <w:rsid w:val="00D02819"/>
    <w:rsid w:val="00D03789"/>
    <w:rsid w:val="00D0558C"/>
    <w:rsid w:val="00D05BFE"/>
    <w:rsid w:val="00D0622B"/>
    <w:rsid w:val="00D10CE1"/>
    <w:rsid w:val="00D11B0E"/>
    <w:rsid w:val="00D148FB"/>
    <w:rsid w:val="00D14E73"/>
    <w:rsid w:val="00D1574F"/>
    <w:rsid w:val="00D15AC0"/>
    <w:rsid w:val="00D162A7"/>
    <w:rsid w:val="00D16780"/>
    <w:rsid w:val="00D16C16"/>
    <w:rsid w:val="00D20073"/>
    <w:rsid w:val="00D210F6"/>
    <w:rsid w:val="00D23F58"/>
    <w:rsid w:val="00D24769"/>
    <w:rsid w:val="00D25339"/>
    <w:rsid w:val="00D25724"/>
    <w:rsid w:val="00D25F60"/>
    <w:rsid w:val="00D3074A"/>
    <w:rsid w:val="00D31263"/>
    <w:rsid w:val="00D327FB"/>
    <w:rsid w:val="00D34B36"/>
    <w:rsid w:val="00D35928"/>
    <w:rsid w:val="00D371FE"/>
    <w:rsid w:val="00D3765F"/>
    <w:rsid w:val="00D377F1"/>
    <w:rsid w:val="00D37CB5"/>
    <w:rsid w:val="00D4041A"/>
    <w:rsid w:val="00D40528"/>
    <w:rsid w:val="00D40A5C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2AF4"/>
    <w:rsid w:val="00D53A27"/>
    <w:rsid w:val="00D55991"/>
    <w:rsid w:val="00D55CA2"/>
    <w:rsid w:val="00D55FF2"/>
    <w:rsid w:val="00D579C2"/>
    <w:rsid w:val="00D6037A"/>
    <w:rsid w:val="00D62621"/>
    <w:rsid w:val="00D62826"/>
    <w:rsid w:val="00D62C43"/>
    <w:rsid w:val="00D62F55"/>
    <w:rsid w:val="00D634A3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3B76"/>
    <w:rsid w:val="00D7684D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51F"/>
    <w:rsid w:val="00D92ABC"/>
    <w:rsid w:val="00D92AC0"/>
    <w:rsid w:val="00D93058"/>
    <w:rsid w:val="00D934E5"/>
    <w:rsid w:val="00D9440F"/>
    <w:rsid w:val="00D9551B"/>
    <w:rsid w:val="00D95A54"/>
    <w:rsid w:val="00D970A3"/>
    <w:rsid w:val="00D9783F"/>
    <w:rsid w:val="00DA00AE"/>
    <w:rsid w:val="00DA03F9"/>
    <w:rsid w:val="00DA0C5F"/>
    <w:rsid w:val="00DA0D99"/>
    <w:rsid w:val="00DA2195"/>
    <w:rsid w:val="00DA2357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7D8"/>
    <w:rsid w:val="00DB3DEC"/>
    <w:rsid w:val="00DB422B"/>
    <w:rsid w:val="00DB535C"/>
    <w:rsid w:val="00DB5397"/>
    <w:rsid w:val="00DB54EE"/>
    <w:rsid w:val="00DB7ED9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33D6"/>
    <w:rsid w:val="00DD362E"/>
    <w:rsid w:val="00DD5130"/>
    <w:rsid w:val="00DD51D7"/>
    <w:rsid w:val="00DD5808"/>
    <w:rsid w:val="00DD5E2B"/>
    <w:rsid w:val="00DD61F3"/>
    <w:rsid w:val="00DD6B18"/>
    <w:rsid w:val="00DE0A68"/>
    <w:rsid w:val="00DE3C69"/>
    <w:rsid w:val="00DE4019"/>
    <w:rsid w:val="00DE4988"/>
    <w:rsid w:val="00DE673F"/>
    <w:rsid w:val="00DF0BB6"/>
    <w:rsid w:val="00DF22A6"/>
    <w:rsid w:val="00DF2382"/>
    <w:rsid w:val="00DF26D9"/>
    <w:rsid w:val="00DF2CCC"/>
    <w:rsid w:val="00DF35EB"/>
    <w:rsid w:val="00DF3FCC"/>
    <w:rsid w:val="00DF45FC"/>
    <w:rsid w:val="00DF5BBB"/>
    <w:rsid w:val="00DF5D11"/>
    <w:rsid w:val="00DF7766"/>
    <w:rsid w:val="00E01E60"/>
    <w:rsid w:val="00E02D20"/>
    <w:rsid w:val="00E02E3F"/>
    <w:rsid w:val="00E03656"/>
    <w:rsid w:val="00E04784"/>
    <w:rsid w:val="00E04849"/>
    <w:rsid w:val="00E04F52"/>
    <w:rsid w:val="00E05D33"/>
    <w:rsid w:val="00E0747F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F5"/>
    <w:rsid w:val="00E173FB"/>
    <w:rsid w:val="00E20281"/>
    <w:rsid w:val="00E21211"/>
    <w:rsid w:val="00E21A52"/>
    <w:rsid w:val="00E21BD8"/>
    <w:rsid w:val="00E22288"/>
    <w:rsid w:val="00E222C0"/>
    <w:rsid w:val="00E2321A"/>
    <w:rsid w:val="00E23584"/>
    <w:rsid w:val="00E24235"/>
    <w:rsid w:val="00E247FE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B7B"/>
    <w:rsid w:val="00E37D97"/>
    <w:rsid w:val="00E41015"/>
    <w:rsid w:val="00E41B30"/>
    <w:rsid w:val="00E41E23"/>
    <w:rsid w:val="00E423D9"/>
    <w:rsid w:val="00E4293A"/>
    <w:rsid w:val="00E43407"/>
    <w:rsid w:val="00E44377"/>
    <w:rsid w:val="00E44387"/>
    <w:rsid w:val="00E4504E"/>
    <w:rsid w:val="00E453C3"/>
    <w:rsid w:val="00E461FE"/>
    <w:rsid w:val="00E46471"/>
    <w:rsid w:val="00E47464"/>
    <w:rsid w:val="00E50118"/>
    <w:rsid w:val="00E51AFC"/>
    <w:rsid w:val="00E52A3B"/>
    <w:rsid w:val="00E53B15"/>
    <w:rsid w:val="00E542CF"/>
    <w:rsid w:val="00E56545"/>
    <w:rsid w:val="00E56AC7"/>
    <w:rsid w:val="00E5769D"/>
    <w:rsid w:val="00E608C7"/>
    <w:rsid w:val="00E60D93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2737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6D74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96191"/>
    <w:rsid w:val="00EA1491"/>
    <w:rsid w:val="00EA20C8"/>
    <w:rsid w:val="00EA2449"/>
    <w:rsid w:val="00EA2880"/>
    <w:rsid w:val="00EA2BE8"/>
    <w:rsid w:val="00EA2C7F"/>
    <w:rsid w:val="00EA3AA0"/>
    <w:rsid w:val="00EA5D71"/>
    <w:rsid w:val="00EA7579"/>
    <w:rsid w:val="00EA7803"/>
    <w:rsid w:val="00EB066B"/>
    <w:rsid w:val="00EB0714"/>
    <w:rsid w:val="00EB0909"/>
    <w:rsid w:val="00EB0CB8"/>
    <w:rsid w:val="00EB16C4"/>
    <w:rsid w:val="00EB227A"/>
    <w:rsid w:val="00EB379E"/>
    <w:rsid w:val="00EB51DB"/>
    <w:rsid w:val="00EB543F"/>
    <w:rsid w:val="00EB58DB"/>
    <w:rsid w:val="00EC0103"/>
    <w:rsid w:val="00EC04AD"/>
    <w:rsid w:val="00EC1876"/>
    <w:rsid w:val="00EC18E6"/>
    <w:rsid w:val="00EC2761"/>
    <w:rsid w:val="00EC5AEB"/>
    <w:rsid w:val="00EC6861"/>
    <w:rsid w:val="00EC7F29"/>
    <w:rsid w:val="00ED0EB1"/>
    <w:rsid w:val="00ED1914"/>
    <w:rsid w:val="00ED1A06"/>
    <w:rsid w:val="00ED1FC6"/>
    <w:rsid w:val="00ED20BE"/>
    <w:rsid w:val="00ED48BA"/>
    <w:rsid w:val="00ED5069"/>
    <w:rsid w:val="00ED5DB2"/>
    <w:rsid w:val="00ED726E"/>
    <w:rsid w:val="00EE231B"/>
    <w:rsid w:val="00EE2D3F"/>
    <w:rsid w:val="00EE46AC"/>
    <w:rsid w:val="00EE50DF"/>
    <w:rsid w:val="00EE6C26"/>
    <w:rsid w:val="00EE6CB1"/>
    <w:rsid w:val="00EE6DA3"/>
    <w:rsid w:val="00EE6F0B"/>
    <w:rsid w:val="00EF0E8B"/>
    <w:rsid w:val="00EF1C2C"/>
    <w:rsid w:val="00EF2D2B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2D46"/>
    <w:rsid w:val="00F035B5"/>
    <w:rsid w:val="00F03BDA"/>
    <w:rsid w:val="00F047A2"/>
    <w:rsid w:val="00F05563"/>
    <w:rsid w:val="00F05F3A"/>
    <w:rsid w:val="00F06799"/>
    <w:rsid w:val="00F06BAE"/>
    <w:rsid w:val="00F07FFD"/>
    <w:rsid w:val="00F10D99"/>
    <w:rsid w:val="00F115C8"/>
    <w:rsid w:val="00F11E4E"/>
    <w:rsid w:val="00F11E4F"/>
    <w:rsid w:val="00F1200B"/>
    <w:rsid w:val="00F1273E"/>
    <w:rsid w:val="00F128CD"/>
    <w:rsid w:val="00F12CFF"/>
    <w:rsid w:val="00F12D53"/>
    <w:rsid w:val="00F13C33"/>
    <w:rsid w:val="00F1489F"/>
    <w:rsid w:val="00F1514F"/>
    <w:rsid w:val="00F1569B"/>
    <w:rsid w:val="00F15FF8"/>
    <w:rsid w:val="00F168F0"/>
    <w:rsid w:val="00F173FD"/>
    <w:rsid w:val="00F207BD"/>
    <w:rsid w:val="00F21D8F"/>
    <w:rsid w:val="00F235CF"/>
    <w:rsid w:val="00F235F1"/>
    <w:rsid w:val="00F237E2"/>
    <w:rsid w:val="00F23993"/>
    <w:rsid w:val="00F272AC"/>
    <w:rsid w:val="00F27EB7"/>
    <w:rsid w:val="00F30748"/>
    <w:rsid w:val="00F31748"/>
    <w:rsid w:val="00F32CE7"/>
    <w:rsid w:val="00F32F2B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A28"/>
    <w:rsid w:val="00F45A53"/>
    <w:rsid w:val="00F50951"/>
    <w:rsid w:val="00F50B4B"/>
    <w:rsid w:val="00F510E7"/>
    <w:rsid w:val="00F51823"/>
    <w:rsid w:val="00F5184F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3A18"/>
    <w:rsid w:val="00F64315"/>
    <w:rsid w:val="00F6455A"/>
    <w:rsid w:val="00F64C5F"/>
    <w:rsid w:val="00F658C1"/>
    <w:rsid w:val="00F7066F"/>
    <w:rsid w:val="00F71085"/>
    <w:rsid w:val="00F71BC5"/>
    <w:rsid w:val="00F71BF9"/>
    <w:rsid w:val="00F71F31"/>
    <w:rsid w:val="00F72A60"/>
    <w:rsid w:val="00F731DC"/>
    <w:rsid w:val="00F738F6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57BD"/>
    <w:rsid w:val="00F878C5"/>
    <w:rsid w:val="00F87A29"/>
    <w:rsid w:val="00F87C90"/>
    <w:rsid w:val="00F914EB"/>
    <w:rsid w:val="00F953AA"/>
    <w:rsid w:val="00F9615A"/>
    <w:rsid w:val="00F97FF7"/>
    <w:rsid w:val="00FA11AC"/>
    <w:rsid w:val="00FA31A7"/>
    <w:rsid w:val="00FA41F8"/>
    <w:rsid w:val="00FA4928"/>
    <w:rsid w:val="00FA49FD"/>
    <w:rsid w:val="00FA5901"/>
    <w:rsid w:val="00FA7180"/>
    <w:rsid w:val="00FA7F3B"/>
    <w:rsid w:val="00FB00BE"/>
    <w:rsid w:val="00FB0D80"/>
    <w:rsid w:val="00FB1008"/>
    <w:rsid w:val="00FB1AEE"/>
    <w:rsid w:val="00FB26AE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96C"/>
    <w:rsid w:val="00FC2D35"/>
    <w:rsid w:val="00FC3116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51B"/>
    <w:rsid w:val="00FD46C2"/>
    <w:rsid w:val="00FD47FA"/>
    <w:rsid w:val="00FD4FDC"/>
    <w:rsid w:val="00FD6E04"/>
    <w:rsid w:val="00FD764B"/>
    <w:rsid w:val="00FE1087"/>
    <w:rsid w:val="00FE10B6"/>
    <w:rsid w:val="00FE126C"/>
    <w:rsid w:val="00FE1A8B"/>
    <w:rsid w:val="00FE2531"/>
    <w:rsid w:val="00FE383D"/>
    <w:rsid w:val="00FE424A"/>
    <w:rsid w:val="00FE4C5B"/>
    <w:rsid w:val="00FE741F"/>
    <w:rsid w:val="00FE7D08"/>
    <w:rsid w:val="00FF0902"/>
    <w:rsid w:val="00FF0D04"/>
    <w:rsid w:val="00FF24DF"/>
    <w:rsid w:val="00FF289F"/>
    <w:rsid w:val="00FF2D7B"/>
    <w:rsid w:val="00FF393D"/>
    <w:rsid w:val="00FF4BD0"/>
    <w:rsid w:val="00FF538E"/>
    <w:rsid w:val="00FF59B9"/>
    <w:rsid w:val="00FF6369"/>
    <w:rsid w:val="00FF6390"/>
    <w:rsid w:val="00FF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envelope return" w:uiPriority="0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D13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iPriority w:val="99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link w:val="BezodstpwZnak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paragraph" w:customStyle="1" w:styleId="Zwykytekst1">
    <w:name w:val="Zwykły tekst1"/>
    <w:basedOn w:val="Normalny"/>
    <w:rsid w:val="00AB4B56"/>
    <w:pPr>
      <w:suppressAutoHyphens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Numerstrony">
    <w:name w:val="page number"/>
    <w:uiPriority w:val="99"/>
    <w:rsid w:val="006C6ED2"/>
    <w:rPr>
      <w:rFonts w:cs="Times New Roman"/>
    </w:rPr>
  </w:style>
  <w:style w:type="character" w:customStyle="1" w:styleId="DeltaViewInsertion">
    <w:name w:val="DeltaView Insertion"/>
    <w:rsid w:val="00191A19"/>
    <w:rPr>
      <w:b/>
      <w:i/>
      <w:spacing w:val="0"/>
    </w:rPr>
  </w:style>
  <w:style w:type="character" w:customStyle="1" w:styleId="BezodstpwZnak">
    <w:name w:val="Bez odstępów Znak"/>
    <w:link w:val="Bezodstpw"/>
    <w:locked/>
    <w:rsid w:val="00191A19"/>
    <w:rPr>
      <w:rFonts w:ascii="Times New Roman" w:hAnsi="Times New Roman"/>
      <w:sz w:val="24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191A19"/>
    <w:pPr>
      <w:spacing w:after="0" w:line="240" w:lineRule="auto"/>
      <w:jc w:val="left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191A19"/>
    <w:rPr>
      <w:rFonts w:ascii="Courier New" w:hAnsi="Courier New"/>
    </w:rPr>
  </w:style>
  <w:style w:type="paragraph" w:customStyle="1" w:styleId="redniasiatka21">
    <w:name w:val="Średnia siatka 21"/>
    <w:uiPriority w:val="1"/>
    <w:qFormat/>
    <w:rsid w:val="00AB4091"/>
    <w:pPr>
      <w:jc w:val="both"/>
    </w:pPr>
    <w:rPr>
      <w:rFonts w:ascii="Times New Roman" w:hAnsi="Times New Roman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envelope return" w:uiPriority="0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D13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iPriority w:val="99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link w:val="BezodstpwZnak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paragraph" w:customStyle="1" w:styleId="Zwykytekst1">
    <w:name w:val="Zwykły tekst1"/>
    <w:basedOn w:val="Normalny"/>
    <w:rsid w:val="00AB4B56"/>
    <w:pPr>
      <w:suppressAutoHyphens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Numerstrony">
    <w:name w:val="page number"/>
    <w:uiPriority w:val="99"/>
    <w:rsid w:val="006C6ED2"/>
    <w:rPr>
      <w:rFonts w:cs="Times New Roman"/>
    </w:rPr>
  </w:style>
  <w:style w:type="character" w:customStyle="1" w:styleId="DeltaViewInsertion">
    <w:name w:val="DeltaView Insertion"/>
    <w:rsid w:val="00191A19"/>
    <w:rPr>
      <w:b/>
      <w:i/>
      <w:spacing w:val="0"/>
    </w:rPr>
  </w:style>
  <w:style w:type="character" w:customStyle="1" w:styleId="BezodstpwZnak">
    <w:name w:val="Bez odstępów Znak"/>
    <w:link w:val="Bezodstpw"/>
    <w:locked/>
    <w:rsid w:val="00191A19"/>
    <w:rPr>
      <w:rFonts w:ascii="Times New Roman" w:hAnsi="Times New Roman"/>
      <w:sz w:val="24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191A19"/>
    <w:pPr>
      <w:spacing w:after="0" w:line="240" w:lineRule="auto"/>
      <w:jc w:val="left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191A19"/>
    <w:rPr>
      <w:rFonts w:ascii="Courier New" w:hAnsi="Courier New"/>
    </w:rPr>
  </w:style>
  <w:style w:type="paragraph" w:customStyle="1" w:styleId="redniasiatka21">
    <w:name w:val="Średnia siatka 21"/>
    <w:uiPriority w:val="1"/>
    <w:qFormat/>
    <w:rsid w:val="00AB4091"/>
    <w:pPr>
      <w:jc w:val="both"/>
    </w:pPr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ekrs.ms.gov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od.ceidg.gov.pl/ceidg.cms.engin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E7981-5308-4DFC-8097-DE36463DE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14</Pages>
  <Words>3680</Words>
  <Characters>22085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akoczkodaj</dc:creator>
  <cp:lastModifiedBy>Ewa Karwize</cp:lastModifiedBy>
  <cp:revision>14</cp:revision>
  <cp:lastPrinted>2019-02-20T13:33:00Z</cp:lastPrinted>
  <dcterms:created xsi:type="dcterms:W3CDTF">2020-01-29T07:44:00Z</dcterms:created>
  <dcterms:modified xsi:type="dcterms:W3CDTF">2020-02-10T16:29:00Z</dcterms:modified>
</cp:coreProperties>
</file>