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E" w:rsidRPr="00C57B31" w:rsidRDefault="005267D6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sz w:val="24"/>
          <w:szCs w:val="24"/>
          <w:lang w:eastAsia="pl-PL"/>
        </w:rPr>
        <w:t>Organizator:</w:t>
      </w:r>
    </w:p>
    <w:p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Przedszkole nr 1 w Milanówku</w:t>
      </w:r>
    </w:p>
    <w:p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Herberta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43</w:t>
      </w:r>
    </w:p>
    <w:p w:rsidR="003038BE" w:rsidRPr="00B5349E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B5349E">
        <w:rPr>
          <w:rFonts w:ascii="Times New Roman" w:hAnsi="Times New Roman"/>
          <w:sz w:val="24"/>
          <w:szCs w:val="24"/>
          <w:lang w:val="en-US" w:eastAsia="pl-PL"/>
        </w:rPr>
        <w:t>tel. 22 758 35 92</w:t>
      </w:r>
    </w:p>
    <w:p w:rsidR="003038BE" w:rsidRPr="00B5349E" w:rsidRDefault="00AE1124" w:rsidP="00884860">
      <w:pPr>
        <w:spacing w:after="0" w:line="240" w:lineRule="auto"/>
        <w:rPr>
          <w:lang w:val="en-US"/>
        </w:rPr>
      </w:pPr>
      <w:hyperlink r:id="rId7" w:history="1">
        <w:r w:rsidR="00D40328" w:rsidRPr="00B5349E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www.fiderkiewicza.pl</w:t>
        </w:r>
      </w:hyperlink>
    </w:p>
    <w:p w:rsidR="001C7D37" w:rsidRPr="00B5349E" w:rsidRDefault="001C7D37" w:rsidP="008848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C7D37" w:rsidRPr="00B5349E" w:rsidRDefault="001C7D37" w:rsidP="001C7D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pl-PL"/>
        </w:rPr>
      </w:pPr>
      <w:proofErr w:type="spellStart"/>
      <w:r w:rsidRPr="00B5349E">
        <w:rPr>
          <w:rFonts w:ascii="Times New Roman" w:hAnsi="Times New Roman"/>
          <w:b/>
          <w:bCs/>
          <w:sz w:val="24"/>
          <w:szCs w:val="24"/>
          <w:lang w:val="en-US" w:eastAsia="pl-PL"/>
        </w:rPr>
        <w:t>Pomysłodawcy</w:t>
      </w:r>
      <w:proofErr w:type="spellEnd"/>
      <w:r w:rsidRPr="00B5349E">
        <w:rPr>
          <w:rFonts w:ascii="Times New Roman" w:hAnsi="Times New Roman"/>
          <w:b/>
          <w:bCs/>
          <w:sz w:val="24"/>
          <w:szCs w:val="24"/>
          <w:lang w:val="en-US" w:eastAsia="pl-PL"/>
        </w:rPr>
        <w:t>:</w:t>
      </w:r>
    </w:p>
    <w:p w:rsidR="001C7D37" w:rsidRPr="00C57B31" w:rsidRDefault="001C7D37" w:rsidP="001C7D3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57B31">
        <w:rPr>
          <w:rFonts w:ascii="Times New Roman" w:hAnsi="Times New Roman"/>
          <w:bCs/>
          <w:sz w:val="24"/>
          <w:szCs w:val="24"/>
          <w:lang w:eastAsia="pl-PL"/>
        </w:rPr>
        <w:t xml:space="preserve">Małgorzata </w:t>
      </w:r>
      <w:proofErr w:type="spellStart"/>
      <w:r w:rsidRPr="00C57B31">
        <w:rPr>
          <w:rFonts w:ascii="Times New Roman" w:hAnsi="Times New Roman"/>
          <w:bCs/>
          <w:sz w:val="24"/>
          <w:szCs w:val="24"/>
          <w:lang w:eastAsia="pl-PL"/>
        </w:rPr>
        <w:t>Trębińska</w:t>
      </w:r>
      <w:proofErr w:type="spellEnd"/>
    </w:p>
    <w:p w:rsidR="001C7D37" w:rsidRDefault="001C7D37" w:rsidP="001C7D3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Dariusz Biernacki </w:t>
      </w:r>
    </w:p>
    <w:p w:rsidR="00884860" w:rsidRPr="00C57B31" w:rsidRDefault="00884860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0328" w:rsidRPr="00C57B31" w:rsidRDefault="00D40328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sz w:val="24"/>
          <w:szCs w:val="24"/>
          <w:lang w:eastAsia="pl-PL"/>
        </w:rPr>
        <w:t>Przy współpracy:</w:t>
      </w:r>
    </w:p>
    <w:p w:rsidR="00D40328" w:rsidRPr="00C57B31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Milanowskie Centrum Kultury</w:t>
      </w:r>
    </w:p>
    <w:p w:rsidR="00D40328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ul. Kościelna 3</w:t>
      </w:r>
    </w:p>
    <w:p w:rsidR="00884860" w:rsidRPr="00C57B31" w:rsidRDefault="00884860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0328" w:rsidRPr="00C57B31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Szkoła Podstawowa nr 1 w Milanówku</w:t>
      </w:r>
    </w:p>
    <w:p w:rsidR="003038BE" w:rsidRPr="00C57B31" w:rsidRDefault="00D40328" w:rsidP="005C686B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ul.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57B31">
        <w:rPr>
          <w:rFonts w:ascii="Times New Roman" w:hAnsi="Times New Roman"/>
          <w:sz w:val="24"/>
          <w:szCs w:val="24"/>
          <w:lang w:eastAsia="pl-PL"/>
        </w:rPr>
        <w:t>Królewska 69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Patronat:</w:t>
      </w:r>
    </w:p>
    <w:p w:rsidR="003038BE" w:rsidRPr="00C57B31" w:rsidRDefault="00C57B31" w:rsidP="0027503F">
      <w:pPr>
        <w:spacing w:after="0"/>
        <w:rPr>
          <w:rFonts w:ascii="Times New Roman" w:hAnsi="Times New Roman"/>
          <w:sz w:val="24"/>
          <w:szCs w:val="24"/>
        </w:rPr>
      </w:pPr>
      <w:r w:rsidRPr="00C57B31">
        <w:rPr>
          <w:rFonts w:ascii="Times New Roman" w:hAnsi="Times New Roman"/>
          <w:sz w:val="24"/>
          <w:szCs w:val="24"/>
        </w:rPr>
        <w:t xml:space="preserve">Burmistrz Miasta Milanówka - </w:t>
      </w:r>
      <w:r w:rsidR="000A2611" w:rsidRPr="00C57B31">
        <w:rPr>
          <w:rFonts w:ascii="Times New Roman" w:hAnsi="Times New Roman"/>
          <w:sz w:val="24"/>
          <w:szCs w:val="24"/>
        </w:rPr>
        <w:t>Piotr Remiszewski</w:t>
      </w:r>
      <w:r w:rsidRPr="00C57B31">
        <w:rPr>
          <w:rFonts w:ascii="Times New Roman" w:hAnsi="Times New Roman"/>
          <w:sz w:val="24"/>
          <w:szCs w:val="24"/>
        </w:rPr>
        <w:t xml:space="preserve"> </w:t>
      </w:r>
    </w:p>
    <w:p w:rsidR="003038BE" w:rsidRPr="00C57B31" w:rsidRDefault="00C57B31" w:rsidP="0027503F">
      <w:pPr>
        <w:spacing w:after="0"/>
        <w:rPr>
          <w:rFonts w:ascii="Times New Roman" w:hAnsi="Times New Roman"/>
          <w:sz w:val="24"/>
          <w:szCs w:val="24"/>
        </w:rPr>
      </w:pPr>
      <w:r w:rsidRPr="00C57B31">
        <w:rPr>
          <w:rFonts w:ascii="Times New Roman" w:hAnsi="Times New Roman"/>
          <w:sz w:val="24"/>
          <w:szCs w:val="24"/>
        </w:rPr>
        <w:t>Burmistrz Gminy Brwinów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B31">
        <w:rPr>
          <w:rFonts w:ascii="Times New Roman" w:hAnsi="Times New Roman"/>
          <w:sz w:val="24"/>
          <w:szCs w:val="24"/>
        </w:rPr>
        <w:t xml:space="preserve">Arkadiusz Kosiński </w:t>
      </w:r>
    </w:p>
    <w:p w:rsidR="00C57B31" w:rsidRPr="00C57B31" w:rsidRDefault="00C57B31" w:rsidP="002750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</w:t>
      </w:r>
      <w:r w:rsidR="00884860">
        <w:rPr>
          <w:rFonts w:ascii="Times New Roman" w:hAnsi="Times New Roman"/>
          <w:sz w:val="24"/>
          <w:szCs w:val="24"/>
        </w:rPr>
        <w:t>Grodziska</w:t>
      </w:r>
      <w:r>
        <w:rPr>
          <w:rFonts w:ascii="Times New Roman" w:hAnsi="Times New Roman"/>
          <w:sz w:val="24"/>
          <w:szCs w:val="24"/>
        </w:rPr>
        <w:t xml:space="preserve"> Mazowieckiego – Grzegorz Benedykciński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1. Postanowienia ogólne</w:t>
      </w:r>
    </w:p>
    <w:p w:rsidR="003038BE" w:rsidRPr="00C57B31" w:rsidRDefault="001C7D37" w:rsidP="009E5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Organizatorem konkursu jest Przedszkole Nr 1 w </w:t>
      </w:r>
      <w:proofErr w:type="spellStart"/>
      <w:r w:rsidRPr="00C57B31">
        <w:rPr>
          <w:rFonts w:ascii="Times New Roman" w:hAnsi="Times New Roman"/>
          <w:sz w:val="24"/>
          <w:szCs w:val="24"/>
          <w:lang w:eastAsia="pl-PL"/>
        </w:rPr>
        <w:t>Milanówku.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Pomysłodawcami</w:t>
      </w:r>
      <w:proofErr w:type="spellEnd"/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 konkursu są Małgorzata </w:t>
      </w:r>
      <w:proofErr w:type="spellStart"/>
      <w:r w:rsidR="005267D6" w:rsidRPr="00C57B31">
        <w:rPr>
          <w:rFonts w:ascii="Times New Roman" w:hAnsi="Times New Roman"/>
          <w:sz w:val="24"/>
          <w:szCs w:val="24"/>
          <w:lang w:eastAsia="pl-PL"/>
        </w:rPr>
        <w:t>Trębińska</w:t>
      </w:r>
      <w:proofErr w:type="spellEnd"/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 i Dariusz Biernacki </w:t>
      </w:r>
    </w:p>
    <w:p w:rsidR="003038BE" w:rsidRPr="00C57B31" w:rsidRDefault="00C57B31" w:rsidP="009E5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 objęli patronatem: </w:t>
      </w:r>
      <w:r w:rsidR="000A2611" w:rsidRPr="00C57B31">
        <w:rPr>
          <w:rFonts w:ascii="Times New Roman" w:hAnsi="Times New Roman"/>
          <w:sz w:val="24"/>
          <w:szCs w:val="24"/>
          <w:lang w:eastAsia="pl-PL"/>
        </w:rPr>
        <w:t xml:space="preserve"> Burmistrz Miasta Milanówka Piotr Remiszewski, Burmistrz Gminy Brwinów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Arkadiusz Kosiński, </w:t>
      </w:r>
      <w:r w:rsidR="00884860">
        <w:rPr>
          <w:rFonts w:ascii="Times New Roman" w:hAnsi="Times New Roman"/>
          <w:sz w:val="24"/>
          <w:szCs w:val="24"/>
        </w:rPr>
        <w:t>Burmistrz Grodziska Mazowieckiego Grzegorz Benedykciński</w:t>
      </w:r>
    </w:p>
    <w:p w:rsidR="003038BE" w:rsidRPr="00C57B31" w:rsidRDefault="003038BE" w:rsidP="005C6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Przedmiotem konkursu jest wykonanie kolęd, pastorałek i piosenek o tematyce świątecznej.</w:t>
      </w:r>
    </w:p>
    <w:p w:rsidR="003038BE" w:rsidRPr="00C57B31" w:rsidRDefault="003038BE" w:rsidP="005C6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konkursie mogą wziąć udział mieszkańcy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, Milanówka, </w:t>
      </w:r>
      <w:r w:rsidR="00C57B31" w:rsidRPr="00C57B31">
        <w:rPr>
          <w:rFonts w:ascii="Times New Roman" w:hAnsi="Times New Roman"/>
          <w:sz w:val="24"/>
          <w:szCs w:val="24"/>
          <w:lang w:eastAsia="pl-PL"/>
        </w:rPr>
        <w:t>Brwinowa</w:t>
      </w:r>
      <w:r w:rsidR="00884860">
        <w:rPr>
          <w:rFonts w:ascii="Times New Roman" w:hAnsi="Times New Roman"/>
          <w:sz w:val="24"/>
          <w:szCs w:val="24"/>
          <w:lang w:eastAsia="pl-PL"/>
        </w:rPr>
        <w:t>,</w:t>
      </w:r>
      <w:r w:rsidR="00C57B31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Grodziska Mazowieckiego i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 Za zgodą organizatorów dopuszcza się udział mieszkańców z innych obszarów.</w:t>
      </w:r>
    </w:p>
    <w:p w:rsidR="003038BE" w:rsidRPr="00C57B31" w:rsidRDefault="003038BE" w:rsidP="009E5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Uczestnicy konkursu będą się prezentowali podczas przesłuchań w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Przedszkolu nr 1 w Milanówku oraz na koncercie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finałowym w Szkole Podstawowej nr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1 w Milanówku.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</w:p>
    <w:p w:rsidR="00884860" w:rsidRDefault="00884860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C7D37" w:rsidRPr="00C57B31" w:rsidRDefault="001C7D37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4635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2. Cele konkursu</w:t>
      </w:r>
    </w:p>
    <w:p w:rsidR="003038BE" w:rsidRPr="00C57B31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Budzenie przynależności do społeczności lokalnej.</w:t>
      </w:r>
    </w:p>
    <w:p w:rsidR="003038BE" w:rsidRPr="00C57B31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Promowanie 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 xml:space="preserve">Milanówka </w:t>
      </w:r>
      <w:r w:rsidR="00B5349E">
        <w:rPr>
          <w:rFonts w:ascii="Times New Roman" w:hAnsi="Times New Roman"/>
          <w:sz w:val="24"/>
          <w:szCs w:val="24"/>
          <w:lang w:eastAsia="pl-PL"/>
        </w:rPr>
        <w:t>Brwinowa i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Grodziska Mazowieckiego</w:t>
      </w:r>
      <w:r w:rsidR="00B5349E">
        <w:rPr>
          <w:rFonts w:ascii="Times New Roman" w:hAnsi="Times New Roman"/>
          <w:sz w:val="24"/>
          <w:szCs w:val="24"/>
          <w:lang w:eastAsia="pl-PL"/>
        </w:rPr>
        <w:t>.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C57B31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Odkrywanie i rozwijanie uzdolnień artystycznych wśród przedszkolaków, uczniów szkół podstawowych oraz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liceów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C57B31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Integracja środowisk szkolnych i przedszkolnych.</w:t>
      </w:r>
    </w:p>
    <w:p w:rsidR="003038BE" w:rsidRPr="00C57B31" w:rsidRDefault="003038BE" w:rsidP="005C6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Rozwijanie zdolności i doskonalenie umiejętności artystycznych.</w:t>
      </w:r>
    </w:p>
    <w:p w:rsidR="003038BE" w:rsidRPr="00C57B31" w:rsidRDefault="003038BE" w:rsidP="009E5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Rozbudzanie u dzieci i młodzieży zamiłowania do śpiewu.</w:t>
      </w:r>
    </w:p>
    <w:p w:rsidR="003038BE" w:rsidRPr="00884860" w:rsidRDefault="003038BE" w:rsidP="00884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Promowanie młodych talentów wokalnych.</w:t>
      </w:r>
      <w:r w:rsidRPr="00884860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3. Zasady udziału w konkursie</w:t>
      </w:r>
    </w:p>
    <w:p w:rsidR="003038BE" w:rsidRPr="00C57B31" w:rsidRDefault="003038BE" w:rsidP="005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Konkurs skierowany jest szczególnie do mieszkańców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Brwinowa, Grodziska Mazowieckiego, Milanówka oraz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C57B31" w:rsidRDefault="003038BE" w:rsidP="005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organizowany jest w pięciu kategoriach wiekowych: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          I kategoria                   -           dzieci w wieku przedszkolnym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– 5-6 -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57B31">
        <w:rPr>
          <w:rFonts w:ascii="Times New Roman" w:hAnsi="Times New Roman"/>
          <w:sz w:val="24"/>
          <w:szCs w:val="24"/>
          <w:lang w:eastAsia="pl-PL"/>
        </w:rPr>
        <w:t>latki</w:t>
      </w:r>
      <w:proofErr w:type="spellEnd"/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          II kategoria               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  -           uczniowie klas 1-4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           III kategoria              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  -           uczniowie klas 4-8</w:t>
      </w:r>
    </w:p>
    <w:p w:rsidR="000A2611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            IV kategoria                -           uczniowie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liceum</w:t>
      </w:r>
    </w:p>
    <w:p w:rsidR="003038BE" w:rsidRPr="00C57B31" w:rsidRDefault="003038BE" w:rsidP="002E4F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Zgłoszenia przyjmowane są od indywidualnych osób oraz od placówek oświatowych. Każda placówka  oświatowa ma prawo do zgłoszenia czterech przedstawicieli z każdej grupy wiekowej.</w:t>
      </w:r>
    </w:p>
    <w:p w:rsidR="003038BE" w:rsidRPr="00C57B31" w:rsidRDefault="003038BE" w:rsidP="002E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Długość występu ok. 4 minut.</w:t>
      </w:r>
    </w:p>
    <w:p w:rsidR="003038BE" w:rsidRPr="00C57B31" w:rsidRDefault="003038BE" w:rsidP="002E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Warunkiem uczestnictwa w konkursie jest dostarczenie wypełnionego formularza zgłoszeniowego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w terminie do 11</w:t>
      </w:r>
      <w:r w:rsidRPr="00C57B31">
        <w:rPr>
          <w:rFonts w:ascii="Times New Roman" w:hAnsi="Times New Roman"/>
          <w:sz w:val="24"/>
          <w:szCs w:val="24"/>
          <w:lang w:eastAsia="pl-PL"/>
        </w:rPr>
        <w:t>.01 (załącznik nr 1) do sekretariatu Przedszkola nr 1.</w:t>
      </w:r>
    </w:p>
    <w:p w:rsidR="003038BE" w:rsidRPr="002564DA" w:rsidRDefault="003038BE" w:rsidP="002564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5E15">
        <w:rPr>
          <w:rFonts w:ascii="Times New Roman" w:hAnsi="Times New Roman"/>
          <w:sz w:val="24"/>
          <w:szCs w:val="24"/>
          <w:lang w:eastAsia="pl-PL"/>
        </w:rPr>
        <w:t xml:space="preserve">Warunkiem uczestnictwa w konkursie jest dostarczenie pisemnej zgody na </w:t>
      </w:r>
      <w:r w:rsidR="00FB5E15" w:rsidRPr="00FB5E15">
        <w:rPr>
          <w:rFonts w:ascii="Times New Roman" w:hAnsi="Times New Roman"/>
          <w:sz w:val="24"/>
          <w:szCs w:val="24"/>
          <w:lang w:eastAsia="pl-PL"/>
        </w:rPr>
        <w:t xml:space="preserve">przetwarzanie </w:t>
      </w:r>
      <w:r w:rsidRPr="002564DA">
        <w:rPr>
          <w:rFonts w:ascii="Times New Roman" w:hAnsi="Times New Roman"/>
          <w:sz w:val="24"/>
          <w:szCs w:val="24"/>
          <w:lang w:eastAsia="pl-PL"/>
        </w:rPr>
        <w:t>danych osobowych</w:t>
      </w:r>
      <w:r w:rsidR="00FB5E15">
        <w:rPr>
          <w:rFonts w:ascii="Times New Roman" w:hAnsi="Times New Roman"/>
          <w:sz w:val="24"/>
          <w:szCs w:val="24"/>
          <w:lang w:eastAsia="pl-PL"/>
        </w:rPr>
        <w:t>.</w:t>
      </w:r>
      <w:ins w:id="0" w:author="Joanna Bonowicz" w:date="2018-12-19T11:37:00Z">
        <w:r w:rsidR="002564DA">
          <w:rPr>
            <w:rFonts w:ascii="Times New Roman" w:hAnsi="Times New Roman"/>
            <w:sz w:val="24"/>
            <w:szCs w:val="24"/>
            <w:lang w:eastAsia="pl-PL"/>
          </w:rPr>
          <w:t xml:space="preserve"> </w:t>
        </w:r>
      </w:ins>
      <w:r w:rsidRPr="002564DA">
        <w:rPr>
          <w:rFonts w:ascii="Times New Roman" w:hAnsi="Times New Roman"/>
          <w:sz w:val="24"/>
          <w:szCs w:val="24"/>
          <w:lang w:eastAsia="pl-PL"/>
        </w:rPr>
        <w:t>Organizatorzy zastrzegają sobie prawo do odrzucenia formularza zgłoszeniowego ze względu na treść utworu niezgodną z celami konkursu.</w:t>
      </w:r>
    </w:p>
    <w:p w:rsidR="003038BE" w:rsidRPr="00C57B31" w:rsidRDefault="003038BE" w:rsidP="002E4F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zostanie przeprowadzony w dwóch etapach:</w:t>
      </w:r>
    </w:p>
    <w:p w:rsidR="003038BE" w:rsidRPr="00C57B31" w:rsidRDefault="003038BE" w:rsidP="007F7BD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 etap – przesłuchanie uczestników we wszystkich kategoriach w siedzibie o Przedszkola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nr 1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w Milanówku przy ul.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Herberta 43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38BE" w:rsidRPr="00C57B31" w:rsidRDefault="0041733E" w:rsidP="007F7BDA">
      <w:pPr>
        <w:pStyle w:val="Akapitzlist"/>
        <w:spacing w:after="0" w:line="240" w:lineRule="auto"/>
        <w:ind w:left="1485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-dnia 17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.01</w:t>
      </w:r>
      <w:r w:rsidRPr="00C57B31">
        <w:rPr>
          <w:rFonts w:ascii="Times New Roman" w:hAnsi="Times New Roman"/>
          <w:sz w:val="24"/>
          <w:szCs w:val="24"/>
          <w:lang w:eastAsia="pl-PL"/>
        </w:rPr>
        <w:t>.2017r. w godz</w:t>
      </w:r>
      <w:r w:rsidR="000A2611" w:rsidRPr="00C57B31">
        <w:rPr>
          <w:rFonts w:ascii="Times New Roman" w:hAnsi="Times New Roman"/>
          <w:sz w:val="24"/>
          <w:szCs w:val="24"/>
          <w:lang w:eastAsia="pl-PL"/>
        </w:rPr>
        <w:t>inach  9:30 – 5- 6 –</w:t>
      </w:r>
      <w:proofErr w:type="spellStart"/>
      <w:r w:rsidR="000A2611" w:rsidRPr="00C57B31">
        <w:rPr>
          <w:rFonts w:ascii="Times New Roman" w:hAnsi="Times New Roman"/>
          <w:sz w:val="24"/>
          <w:szCs w:val="24"/>
          <w:lang w:eastAsia="pl-PL"/>
        </w:rPr>
        <w:t>latki</w:t>
      </w:r>
      <w:proofErr w:type="spellEnd"/>
      <w:r w:rsidR="000A2611" w:rsidRPr="00C57B31">
        <w:rPr>
          <w:rFonts w:ascii="Times New Roman" w:hAnsi="Times New Roman"/>
          <w:sz w:val="24"/>
          <w:szCs w:val="24"/>
          <w:lang w:eastAsia="pl-PL"/>
        </w:rPr>
        <w:t xml:space="preserve"> , 11.45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– szkoły </w:t>
      </w:r>
      <w:r w:rsidRPr="00C57B31">
        <w:rPr>
          <w:rFonts w:ascii="Times New Roman" w:hAnsi="Times New Roman"/>
          <w:sz w:val="24"/>
          <w:szCs w:val="24"/>
          <w:lang w:eastAsia="pl-PL"/>
        </w:rPr>
        <w:t>podstawowe, 14:00 –liceum</w:t>
      </w:r>
    </w:p>
    <w:p w:rsidR="003038BE" w:rsidRPr="00C57B31" w:rsidRDefault="003038BE" w:rsidP="007F7BDA">
      <w:pPr>
        <w:pStyle w:val="Akapitzlist"/>
        <w:spacing w:after="0" w:line="240" w:lineRule="auto"/>
        <w:ind w:left="1485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38BE" w:rsidRPr="00C57B31" w:rsidRDefault="003038BE" w:rsidP="007F7BD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II etap – ogłoszenie wyników konkursu, wręczenie nagród i koncert laureatów zostanie przeprowadzony w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Szkole Podstawowej</w:t>
      </w:r>
      <w:r w:rsidR="00DC2679">
        <w:rPr>
          <w:rFonts w:ascii="Times New Roman" w:hAnsi="Times New Roman"/>
          <w:sz w:val="24"/>
          <w:szCs w:val="24"/>
          <w:lang w:eastAsia="pl-PL"/>
        </w:rPr>
        <w:t xml:space="preserve"> nr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1 w Milanówku przy ul. Królewskiej 69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dnia 24.01.2019 </w:t>
      </w:r>
      <w:r w:rsidR="000A2611" w:rsidRPr="00C57B31">
        <w:rPr>
          <w:rFonts w:ascii="Times New Roman" w:hAnsi="Times New Roman"/>
          <w:sz w:val="24"/>
          <w:szCs w:val="24"/>
          <w:lang w:eastAsia="pl-PL"/>
        </w:rPr>
        <w:t>r. o godzinie 16:0</w:t>
      </w:r>
      <w:r w:rsidRPr="00C57B31">
        <w:rPr>
          <w:rFonts w:ascii="Times New Roman" w:hAnsi="Times New Roman"/>
          <w:sz w:val="24"/>
          <w:szCs w:val="24"/>
          <w:lang w:eastAsia="pl-PL"/>
        </w:rPr>
        <w:t>0</w:t>
      </w:r>
    </w:p>
    <w:p w:rsidR="003038BE" w:rsidRPr="00C57B31" w:rsidRDefault="003038BE" w:rsidP="002E4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Każdy uczestnik przygotowuje do wykonania jedną kolędę, pastorałkę lub piosenkę o tematyce świątecznej. Uczestnicy mogą śpiewać z akompaniamentem własnym, osobą </w:t>
      </w:r>
      <w:r w:rsidRPr="00C57B31">
        <w:rPr>
          <w:rFonts w:ascii="Times New Roman" w:hAnsi="Times New Roman"/>
          <w:sz w:val="24"/>
          <w:szCs w:val="24"/>
          <w:lang w:eastAsia="pl-PL"/>
        </w:rPr>
        <w:lastRenderedPageBreak/>
        <w:t xml:space="preserve">akompaniującą lub z podkładem muzycznym z płyty. Organizatorzy zapewniają sprzęt (pianino, wieże, głośniki) oraz mikrofony. </w:t>
      </w:r>
    </w:p>
    <w:p w:rsidR="003038BE" w:rsidRPr="00C57B31" w:rsidRDefault="003038BE" w:rsidP="002E4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każdej kategorii uczestnicy będą przesłuchiwani w dwóch kategoriach:</w:t>
      </w: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-soliści</w:t>
      </w: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-zespoły (począwszy od duetu)</w:t>
      </w: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0A26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4. Rozstrzygnięcie konkursu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Utwory będą prezentowane osobiście przed Jury powołane przez Organizatorów.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Utwory oceniane będą przez Jury w kategoriach podanych w § 3 pkt. 2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Kryteria oceny utworu przez Jury: zgodność z tematyką konkursu, walory artystyczne, intonacja, interpretacja i ogólne wrażenie.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Laureaci wyłonieni przez Jury otrzymają pamiątkowe dyplomy. Wręczenie nagród odbędzie się na koncercie finałowym.</w:t>
      </w:r>
    </w:p>
    <w:p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Decyzja Jury nie podlega odwołaniu.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5. </w:t>
      </w:r>
      <w:r w:rsidR="000F6AA7">
        <w:rPr>
          <w:rFonts w:ascii="Times New Roman" w:hAnsi="Times New Roman"/>
          <w:b/>
          <w:bCs/>
          <w:sz w:val="24"/>
          <w:szCs w:val="24"/>
          <w:lang w:eastAsia="pl-PL"/>
        </w:rPr>
        <w:t>Dane osobowe</w:t>
      </w:r>
    </w:p>
    <w:p w:rsidR="00217630" w:rsidRPr="00217630" w:rsidRDefault="003038BE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FC">
        <w:rPr>
          <w:rFonts w:ascii="Times New Roman" w:hAnsi="Times New Roman"/>
          <w:sz w:val="24"/>
          <w:szCs w:val="24"/>
          <w:lang w:eastAsia="pl-PL"/>
        </w:rPr>
        <w:t> </w:t>
      </w:r>
      <w:r w:rsidRPr="000250FC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  <w:r w:rsidR="00217630" w:rsidRPr="001C7D37">
        <w:rPr>
          <w:rFonts w:ascii="Times New Roman" w:eastAsia="Times New Roman" w:hAnsi="Times New Roman"/>
          <w:lang w:eastAsia="pl-PL"/>
        </w:rPr>
        <w:t>Administratorem danych osobowych uczestników konkursu, oraz osób zgłaszających</w:t>
      </w:r>
      <w:r w:rsidR="00032A6E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="00217630"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 nr 1 w Milanówku, ul. Herberta 43, 05-822 Milanówek.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z zakresu ochrony danych osobowych możliwy jest kontakt z inspektorem ochrony danych pod adresem:</w:t>
      </w:r>
      <w:r w:rsidR="001C7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przedszkolemilanowek@op.pl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uczestników konkursu </w:t>
      </w:r>
      <w:r w:rsidR="00032A6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osób zgłaszających są przetwarzane w celu edukacyjnym i promocyjnym Administratora polegającym na organizacji i przeprowadzeniu konkursu  na podstawie </w:t>
      </w:r>
      <w:r w:rsidR="00FB5E15"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udzielonej zgody -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art. 6 ust. 1 lit. a RODO;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danych osobowych mogą być: </w:t>
      </w:r>
    </w:p>
    <w:p w:rsidR="000F6AA7" w:rsidRPr="000250FC" w:rsidRDefault="00217630" w:rsidP="000F6A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organy władzy publicznej i podmioty uprawnione do tego na podstawie przepisów prawa;</w:t>
      </w:r>
    </w:p>
    <w:p w:rsidR="004912ED" w:rsidRPr="00C37A14" w:rsidRDefault="002176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uprawnione podmioty dostarczające Administratorowi obsługi informatycznej lub prawnej na podstawie umów powierzenia przetwarzania danych;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do państwa trzeciego ani do organizacji międzynarodowej, </w:t>
      </w:r>
    </w:p>
    <w:p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przez okres niezbędny do realizacji celu;</w:t>
      </w:r>
    </w:p>
    <w:p w:rsidR="00217630" w:rsidRPr="00217630" w:rsidRDefault="00D223B7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uczestnikom </w:t>
      </w:r>
      <w:r w:rsidR="00217630" w:rsidRPr="00217630">
        <w:rPr>
          <w:rFonts w:ascii="Times New Roman" w:eastAsia="Times New Roman" w:hAnsi="Times New Roman"/>
          <w:sz w:val="24"/>
          <w:szCs w:val="24"/>
          <w:lang w:eastAsia="pl-PL"/>
        </w:rPr>
        <w:t>oraz osobom zgłaszającym przysługuje:</w:t>
      </w:r>
    </w:p>
    <w:p w:rsidR="00B660D9" w:rsidRPr="000250FC" w:rsidRDefault="000F6AA7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64D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żądania ograniczenia przetwarzania w przypadkach określonych w art. 18 RODO;</w:t>
      </w:r>
    </w:p>
    <w:p w:rsidR="004912ED" w:rsidRPr="00FB5E15" w:rsidRDefault="00217630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FB5E15" w:rsidRPr="000250FC" w:rsidRDefault="00FB5E15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prawo do cofnięcia udzielonej zgody na przetwarzanie danych osobowych w dowolnym momencie. Wycofanie zgody </w:t>
      </w:r>
      <w:r w:rsidR="00100EA6">
        <w:rPr>
          <w:rFonts w:ascii="Times New Roman" w:eastAsia="Times New Roman" w:hAnsi="Times New Roman"/>
          <w:sz w:val="24"/>
          <w:szCs w:val="24"/>
          <w:lang w:eastAsia="pl-PL"/>
        </w:rPr>
        <w:t>nie wpływa na zgodność z prawem przetwarzania, którego dokonano na podstawie zgody przed jej wycofaniem.</w:t>
      </w:r>
    </w:p>
    <w:p w:rsidR="002564DA" w:rsidRPr="001C7D37" w:rsidRDefault="001C7D37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="00217630" w:rsidRPr="001C7D37">
        <w:rPr>
          <w:rFonts w:ascii="Times New Roman" w:eastAsia="Times New Roman" w:hAnsi="Times New Roman"/>
          <w:sz w:val="24"/>
          <w:szCs w:val="24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</w:t>
      </w:r>
      <w:r w:rsidR="00032A6E" w:rsidRPr="001C7D37">
        <w:rPr>
          <w:rFonts w:ascii="Times New Roman" w:eastAsia="Times New Roman" w:hAnsi="Times New Roman"/>
          <w:sz w:val="24"/>
          <w:szCs w:val="24"/>
          <w:lang w:eastAsia="pl-PL"/>
        </w:rPr>
        <w:t>ne profile dotyczącej jej osoby;</w:t>
      </w:r>
    </w:p>
    <w:p w:rsidR="004912ED" w:rsidRPr="001C7D37" w:rsidRDefault="001C7D37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="000F6AA7" w:rsidRPr="001C7D37">
        <w:rPr>
          <w:rFonts w:ascii="Times New Roman" w:eastAsia="Times New Roman" w:hAnsi="Times New Roman"/>
          <w:sz w:val="24"/>
          <w:szCs w:val="24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0F6AA7" w:rsidRPr="001C7D37" w:rsidRDefault="001C7D37" w:rsidP="001C7D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1C7D37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="000F6AA7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</w:t>
      </w:r>
      <w:r w:rsidR="00032A6E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oraz </w:t>
      </w:r>
      <w:r w:rsidR="004912ED" w:rsidRPr="001C7D37">
        <w:rPr>
          <w:rFonts w:ascii="Times New Roman" w:eastAsia="Times New Roman" w:hAnsi="Times New Roman"/>
          <w:sz w:val="24"/>
          <w:szCs w:val="24"/>
          <w:lang w:eastAsia="pl-PL"/>
        </w:rPr>
        <w:t>osób zgłaszających</w:t>
      </w:r>
      <w:r w:rsidR="000F6AA7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912ED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 dobrowolne</w:t>
      </w:r>
      <w:r w:rsidR="000F6AA7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F6AA7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</w:t>
      </w:r>
      <w:r w:rsidR="00217630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umożliwiającym </w:t>
      </w:r>
      <w:r w:rsidR="00032A6E" w:rsidRPr="001C7D3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uczestnikowi </w:t>
      </w:r>
      <w:r w:rsidR="00217630" w:rsidRPr="001C7D37">
        <w:rPr>
          <w:rFonts w:ascii="Times New Roman" w:eastAsia="Times New Roman" w:hAnsi="Times New Roman"/>
          <w:sz w:val="24"/>
          <w:szCs w:val="24"/>
          <w:lang w:eastAsia="pl-PL"/>
        </w:rPr>
        <w:t>udział w konkursie.</w:t>
      </w:r>
    </w:p>
    <w:p w:rsidR="000F6AA7" w:rsidRPr="000F6AA7" w:rsidRDefault="000F6AA7" w:rsidP="000F6A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31E5A" w:rsidRPr="00884860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                         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7. Postanowienia końcowe</w:t>
      </w:r>
    </w:p>
    <w:p w:rsidR="003038BE" w:rsidRPr="00C57B31" w:rsidRDefault="003038BE" w:rsidP="005C68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Niniejszy regulamin dostępny jest na stronie: www.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fiderkiewicza.pl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Informacje dotyczące konkursu udzielają Organizatorzy pod numerem telefonu: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22 758 35 92 Przedszkole nr 1 w Milanówku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A2611" w:rsidRPr="00C57B31" w:rsidRDefault="000A2611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505878201 Sandra Hoffmann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, </w:t>
      </w:r>
      <w:r w:rsidRPr="00C57B31">
        <w:rPr>
          <w:rFonts w:ascii="Times New Roman" w:hAnsi="Times New Roman"/>
          <w:sz w:val="24"/>
          <w:szCs w:val="24"/>
          <w:lang w:eastAsia="pl-PL"/>
        </w:rPr>
        <w:t>513217859 Katarzyna Sadowska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Organizator zastrzega sobie prawo do zmian terminów w razie zaistnienia  przyczyn od niego  niezależnych.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Wszystkie ewentualne zmiany ogłoszone zostaną na stronach internetowych Organizatorów (</w:t>
      </w:r>
      <w:r w:rsidR="00E31E5A" w:rsidRPr="00C57B31">
        <w:rPr>
          <w:rFonts w:ascii="Times New Roman" w:hAnsi="Times New Roman"/>
          <w:sz w:val="24"/>
          <w:szCs w:val="24"/>
          <w:lang w:eastAsia="pl-PL"/>
        </w:rPr>
        <w:t>www.fiderkiewicza.pl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)</w:t>
      </w:r>
    </w:p>
    <w:p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Dostarczenie na adres Organizatora wypełnionego formularza zgłoszeniowego jest równoznaczne z akceptacją treści niniejszego Regulaminu.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Serdecznie zapraszamy do wzięcia udziału w konkursie i życzymy powodzenia</w:t>
      </w:r>
    </w:p>
    <w:p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Organizatorzy konkursu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Del="000250FC" w:rsidRDefault="003038BE" w:rsidP="005C686B">
      <w:pPr>
        <w:spacing w:before="100" w:beforeAutospacing="1" w:after="100" w:afterAutospacing="1" w:line="240" w:lineRule="auto"/>
        <w:rPr>
          <w:del w:id="1" w:author="Joanna Bonowicz" w:date="2018-12-17T11:09:00Z"/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100EA6" w:rsidRDefault="00100EA6" w:rsidP="005C686B">
      <w:pPr>
        <w:spacing w:before="100" w:beforeAutospacing="1" w:after="100" w:afterAutospacing="1" w:line="240" w:lineRule="auto"/>
        <w:jc w:val="center"/>
        <w:rPr>
          <w:ins w:id="2" w:author="Joanna Bonowicz" w:date="2018-12-19T11:17:00Z"/>
          <w:rFonts w:ascii="Times New Roman" w:hAnsi="Times New Roman"/>
          <w:b/>
          <w:bCs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Formularz zgłoszeniowy</w:t>
      </w: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1. Imię, n</w:t>
      </w:r>
      <w:r>
        <w:rPr>
          <w:rFonts w:ascii="Times New Roman" w:hAnsi="Times New Roman"/>
          <w:sz w:val="24"/>
          <w:szCs w:val="24"/>
          <w:lang w:eastAsia="pl-PL"/>
        </w:rPr>
        <w:t>azwisko, wiek (klasa),  adres, numer telefonu, adres e-mail , adres placówki oświatowej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...............................................................................................................................................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 Tytuł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utworu: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.……………………………………………………………………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…………………………………………………………………….</w:t>
      </w:r>
    </w:p>
    <w:p w:rsidR="003038BE" w:rsidRDefault="003038BE" w:rsidP="00070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3.Czas trwania utworu: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E31E5A" w:rsidRDefault="00DC2679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4.Akompaniamet</w:t>
      </w:r>
      <w:r w:rsidR="00E31E5A">
        <w:rPr>
          <w:rFonts w:ascii="Times New Roman" w:hAnsi="Times New Roman"/>
          <w:sz w:val="24"/>
          <w:szCs w:val="24"/>
          <w:lang w:eastAsia="pl-PL"/>
        </w:rPr>
        <w:t xml:space="preserve"> lub podkład muzyczny:</w:t>
      </w:r>
    </w:p>
    <w:p w:rsidR="00E31E5A" w:rsidRDefault="00E31E5A" w:rsidP="00E31E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0250FC" w:rsidRDefault="000250FC" w:rsidP="005C686B">
      <w:pPr>
        <w:spacing w:before="100" w:beforeAutospacing="1" w:after="100" w:afterAutospacing="1" w:line="240" w:lineRule="auto"/>
        <w:rPr>
          <w:ins w:id="3" w:author="Joanna Bonowicz" w:date="2018-12-17T11:09:00Z"/>
          <w:rFonts w:ascii="Times New Roman" w:hAnsi="Times New Roman"/>
          <w:sz w:val="24"/>
          <w:szCs w:val="24"/>
          <w:lang w:eastAsia="pl-PL"/>
        </w:rPr>
      </w:pPr>
      <w:ins w:id="4" w:author="Joanna Bonowicz" w:date="2018-12-17T11:09:00Z">
        <w:r>
          <w:rPr>
            <w:rFonts w:ascii="Times New Roman" w:hAnsi="Times New Roman"/>
            <w:sz w:val="24"/>
            <w:szCs w:val="24"/>
            <w:lang w:eastAsia="pl-PL"/>
          </w:rPr>
          <w:t xml:space="preserve">           </w:t>
        </w:r>
        <w:r w:rsidR="00D43DFC">
          <w:rPr>
            <w:rFonts w:ascii="Times New Roman" w:hAnsi="Times New Roman"/>
            <w:sz w:val="24"/>
            <w:szCs w:val="24"/>
            <w:lang w:eastAsia="pl-PL"/>
          </w:rPr>
          <w:t xml:space="preserve">                               </w:t>
        </w:r>
      </w:ins>
    </w:p>
    <w:p w:rsidR="003038BE" w:rsidRPr="005C686B" w:rsidRDefault="000250FC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:rsidR="003038BE" w:rsidRDefault="00C37A14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3038BE" w:rsidRPr="005C686B">
        <w:rPr>
          <w:rFonts w:ascii="Times New Roman" w:hAnsi="Times New Roman"/>
          <w:i/>
          <w:iCs/>
          <w:sz w:val="24"/>
          <w:szCs w:val="24"/>
          <w:lang w:eastAsia="pl-PL"/>
        </w:rPr>
        <w:t> ( podpis osoby zgłaszającej)*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*/ w przypadku osób niepełnoletnich podpis rodzica lub prawnego opiekuna działającego w imieniu dziecka </w:t>
      </w:r>
    </w:p>
    <w:p w:rsidR="003038BE" w:rsidRPr="002564DA" w:rsidRDefault="003038BE">
      <w:pPr>
        <w:rPr>
          <w:i/>
          <w:sz w:val="20"/>
          <w:szCs w:val="20"/>
        </w:rPr>
      </w:pP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Administratorem danych osobowych </w:t>
      </w:r>
      <w:r w:rsidR="00D43DFC">
        <w:rPr>
          <w:rFonts w:ascii="Times New Roman" w:eastAsia="Times New Roman" w:hAnsi="Times New Roman"/>
          <w:i/>
          <w:sz w:val="20"/>
          <w:szCs w:val="20"/>
          <w:lang w:eastAsia="pl-PL"/>
        </w:rPr>
        <w:t>uczestników konkursu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osób zgłaszających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jest Przedszkole nr 1 w Milanówku, ul. Herberta 43, 0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>5-822 Milanówek;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sprawach z zakresu ochrony danych osobowych możliwy jest kontakt z inspektorem ochrony danych pod adresem:</w:t>
      </w:r>
      <w:r w:rsidR="00DC26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przedszkolemilanowek@op.pl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dane osobowe uczestników konkursu oraz osób zgłaszających są przetwarzane w celu edukacyjnym i promocyjnym Administratora polegającym na organizacji i przeprowadzeniu konkursu  na podstawie udzielonej zgody- art. 6 ust. 1 lit. a RODO;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odbiorcą danych osobowych mogą być: </w:t>
      </w:r>
    </w:p>
    <w:p w:rsidR="00032A6E" w:rsidRDefault="00C37A14" w:rsidP="002564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organy władzy publicznej i podmioty uprawnione do tego na podstawie przepisów prawa;</w:t>
      </w:r>
    </w:p>
    <w:p w:rsidR="00C37A14" w:rsidRPr="002564DA" w:rsidRDefault="00C37A14" w:rsidP="002564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nie będą przekazywane do państwa trzeciego ani do organizacji międzynarodowej, 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dane osobowe będą przetwarzane przez okres niezbędny do realizacji celu;</w:t>
      </w:r>
    </w:p>
    <w:p w:rsidR="00C37A14" w:rsidRPr="002564DA" w:rsidRDefault="00032A6E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uczestnikom </w:t>
      </w:r>
      <w:r w:rsidR="00C37A14"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oraz osobom zgłaszającym przysługuje:</w:t>
      </w:r>
    </w:p>
    <w:p w:rsidR="00C37A14" w:rsidRPr="002564DA" w:rsidRDefault="00C37A14" w:rsidP="00C37A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:rsidR="00C37A14" w:rsidRPr="002564DA" w:rsidRDefault="00C37A14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00EA6" w:rsidRPr="002564DA" w:rsidRDefault="00100EA6" w:rsidP="002564DA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00EA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prawo do cofnięcia udzielonej zgody na przetwarzanie danych osobowych w dowolnym momencie. Wycofanie zgody nie wpływa na zgodność z prawem przetwarzania, którego dokonano na podstawie zgody przed jej wycofaniem.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osoby.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C37A14" w:rsidRPr="002564DA" w:rsidRDefault="00C37A14" w:rsidP="002564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podanie danych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oraz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osób zgłaszających jest dobrowolne, jednak jest warunkiem umożliwiającym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uczestnikowi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udział w konkursie.</w:t>
      </w:r>
    </w:p>
    <w:p w:rsidR="00D43DFC" w:rsidRDefault="00D43DFC" w:rsidP="002564DA">
      <w:pPr>
        <w:contextualSpacing/>
        <w:rPr>
          <w:rFonts w:ascii="Times New Roman" w:hAnsi="Times New Roman"/>
          <w:sz w:val="24"/>
          <w:szCs w:val="24"/>
        </w:rPr>
      </w:pPr>
    </w:p>
    <w:p w:rsidR="00217630" w:rsidRPr="00217630" w:rsidRDefault="00217630">
      <w:pPr>
        <w:contextualSpacing/>
        <w:rPr>
          <w:rFonts w:ascii="Times New Roman" w:hAnsi="Times New Roman"/>
          <w:b/>
          <w:sz w:val="24"/>
          <w:szCs w:val="24"/>
        </w:rPr>
      </w:pPr>
      <w:r w:rsidRPr="00217630">
        <w:rPr>
          <w:rFonts w:ascii="Times New Roman" w:hAnsi="Times New Roman"/>
          <w:b/>
          <w:sz w:val="24"/>
          <w:szCs w:val="24"/>
        </w:rPr>
        <w:t>Zapoznałam się/zapoznałem się z treścią powyższej informacji.</w:t>
      </w:r>
    </w:p>
    <w:p w:rsidR="00217630" w:rsidRDefault="00C37A14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3D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F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17630" w:rsidRDefault="00D43DFC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</w:t>
      </w:r>
      <w:r w:rsidR="00C37A14" w:rsidRPr="00C37A14">
        <w:rPr>
          <w:rFonts w:ascii="Times New Roman" w:hAnsi="Times New Roman"/>
          <w:sz w:val="24"/>
          <w:szCs w:val="24"/>
        </w:rPr>
        <w:t>……………………………….</w:t>
      </w:r>
    </w:p>
    <w:p w:rsidR="00217630" w:rsidRDefault="00C37A14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A1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43DFC">
        <w:rPr>
          <w:rFonts w:ascii="Times New Roman" w:hAnsi="Times New Roman"/>
          <w:sz w:val="24"/>
          <w:szCs w:val="24"/>
        </w:rPr>
        <w:t xml:space="preserve">   </w:t>
      </w:r>
      <w:r w:rsidRPr="00C37A14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data i podpis</w:t>
      </w:r>
      <w:r w:rsidR="00D43DFC">
        <w:rPr>
          <w:rFonts w:ascii="Times New Roman" w:hAnsi="Times New Roman"/>
          <w:sz w:val="24"/>
          <w:szCs w:val="24"/>
        </w:rPr>
        <w:t xml:space="preserve"> uczestnika/</w:t>
      </w:r>
      <w:r w:rsidR="00D43DFC" w:rsidRPr="00D43DFC">
        <w:t xml:space="preserve"> </w:t>
      </w:r>
      <w:r w:rsidR="00D43DFC" w:rsidRPr="00D43DFC">
        <w:rPr>
          <w:rFonts w:ascii="Times New Roman" w:hAnsi="Times New Roman"/>
          <w:sz w:val="24"/>
          <w:szCs w:val="24"/>
        </w:rPr>
        <w:t>rodzica/opiekuna prawnego)</w:t>
      </w:r>
    </w:p>
    <w:p w:rsidR="00217630" w:rsidRDefault="00217630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30" w:rsidRDefault="00217630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30" w:rsidRDefault="00217630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EA6" w:rsidRDefault="00100EA6" w:rsidP="00100EA6">
      <w:pPr>
        <w:rPr>
          <w:rFonts w:ascii="Times New Roman" w:hAnsi="Times New Roman"/>
          <w:b/>
          <w:sz w:val="24"/>
          <w:szCs w:val="24"/>
        </w:rPr>
      </w:pPr>
      <w:r w:rsidRPr="0046572B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>przetwarzanie danych osobowych</w:t>
      </w:r>
    </w:p>
    <w:p w:rsidR="00100EA6" w:rsidRPr="00100EA6" w:rsidRDefault="00100EA6" w:rsidP="00100EA6">
      <w:pPr>
        <w:jc w:val="both"/>
        <w:rPr>
          <w:rFonts w:ascii="Times New Roman" w:hAnsi="Times New Roman"/>
          <w:sz w:val="24"/>
          <w:szCs w:val="24"/>
        </w:rPr>
      </w:pPr>
      <w:r w:rsidRPr="00100EA6">
        <w:rPr>
          <w:rFonts w:ascii="Times New Roman" w:hAnsi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 xml:space="preserve">/ moich danych osobowych oraz </w:t>
      </w:r>
      <w:r w:rsidR="00366388">
        <w:rPr>
          <w:rFonts w:ascii="Times New Roman" w:hAnsi="Times New Roman"/>
          <w:sz w:val="24"/>
          <w:szCs w:val="24"/>
        </w:rPr>
        <w:t xml:space="preserve">danych osobowych mojego dziecka…………………………/dziecka, nad którym sprawuję opiekę prawną-………………………………………….. przez Przedszkole nr 1 w Milanówku w celu organizacji i przeprowadzenia konkursu wokalnego </w:t>
      </w:r>
      <w:r w:rsidR="00366388" w:rsidRPr="00366388">
        <w:rPr>
          <w:rFonts w:ascii="Times New Roman" w:hAnsi="Times New Roman"/>
          <w:sz w:val="24"/>
          <w:szCs w:val="24"/>
        </w:rPr>
        <w:t>„Ko</w:t>
      </w:r>
      <w:r w:rsidR="001C7D37">
        <w:rPr>
          <w:rFonts w:ascii="Times New Roman" w:hAnsi="Times New Roman"/>
          <w:sz w:val="24"/>
          <w:szCs w:val="24"/>
        </w:rPr>
        <w:t>lędnicy wędrownicy” – XIII</w:t>
      </w:r>
      <w:r w:rsidR="00366388">
        <w:rPr>
          <w:rFonts w:ascii="Times New Roman" w:hAnsi="Times New Roman"/>
          <w:sz w:val="24"/>
          <w:szCs w:val="24"/>
        </w:rPr>
        <w:t xml:space="preserve"> edycja</w:t>
      </w:r>
      <w:r w:rsidRPr="00100EA6">
        <w:rPr>
          <w:rFonts w:ascii="Times New Roman" w:hAnsi="Times New Roman"/>
          <w:sz w:val="24"/>
          <w:szCs w:val="24"/>
        </w:rPr>
        <w:t>.</w:t>
      </w:r>
    </w:p>
    <w:p w:rsidR="00366388" w:rsidRPr="00366388" w:rsidRDefault="00100EA6" w:rsidP="0036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6388" w:rsidRPr="00366388">
        <w:rPr>
          <w:rFonts w:ascii="Times New Roman" w:hAnsi="Times New Roman"/>
          <w:sz w:val="24"/>
          <w:szCs w:val="24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sekretariacie/u dyrektora placówki.</w:t>
      </w:r>
    </w:p>
    <w:p w:rsidR="00366388" w:rsidRPr="00366388" w:rsidRDefault="00366388" w:rsidP="0036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EA6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00EA6" w:rsidRPr="0046572B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6572B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:rsidR="00100EA6" w:rsidRDefault="00100EA6" w:rsidP="00100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6572B">
        <w:rPr>
          <w:rFonts w:ascii="Times New Roman" w:hAnsi="Times New Roman"/>
          <w:sz w:val="24"/>
          <w:szCs w:val="24"/>
        </w:rPr>
        <w:t>data i podpis uczestnika/ rodzica/opiekuna prawnego</w:t>
      </w:r>
      <w:r>
        <w:rPr>
          <w:rFonts w:ascii="Times New Roman" w:hAnsi="Times New Roman"/>
          <w:sz w:val="24"/>
          <w:szCs w:val="24"/>
        </w:rPr>
        <w:t>)</w:t>
      </w:r>
    </w:p>
    <w:p w:rsidR="00100EA6" w:rsidRDefault="00100EA6" w:rsidP="00100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EA6" w:rsidRDefault="00100EA6" w:rsidP="00100EA6">
      <w:pPr>
        <w:rPr>
          <w:rFonts w:ascii="Times New Roman" w:hAnsi="Times New Roman"/>
          <w:b/>
          <w:sz w:val="24"/>
          <w:szCs w:val="24"/>
        </w:rPr>
      </w:pPr>
    </w:p>
    <w:p w:rsidR="00100EA6" w:rsidRPr="0046572B" w:rsidRDefault="00100EA6" w:rsidP="00100EA6">
      <w:pPr>
        <w:rPr>
          <w:rFonts w:ascii="Times New Roman" w:hAnsi="Times New Roman"/>
          <w:sz w:val="24"/>
          <w:szCs w:val="24"/>
          <w:u w:val="single"/>
        </w:rPr>
      </w:pPr>
    </w:p>
    <w:p w:rsidR="00217630" w:rsidRPr="00217630" w:rsidRDefault="00217630" w:rsidP="00217630">
      <w:pPr>
        <w:rPr>
          <w:rFonts w:ascii="Times New Roman" w:hAnsi="Times New Roman"/>
          <w:sz w:val="24"/>
          <w:szCs w:val="24"/>
          <w:u w:val="single"/>
        </w:rPr>
      </w:pPr>
      <w:r w:rsidRPr="00217630">
        <w:rPr>
          <w:rFonts w:ascii="Times New Roman" w:hAnsi="Times New Roman"/>
          <w:b/>
          <w:sz w:val="24"/>
          <w:szCs w:val="24"/>
        </w:rPr>
        <w:t>Zgoda na utrwalanie i rozpowszechnianie wizerunku uczestnika ko</w:t>
      </w:r>
      <w:bookmarkStart w:id="5" w:name="_GoBack"/>
      <w:r w:rsidRPr="00217630">
        <w:rPr>
          <w:rFonts w:ascii="Times New Roman" w:hAnsi="Times New Roman"/>
          <w:b/>
          <w:sz w:val="24"/>
          <w:szCs w:val="24"/>
        </w:rPr>
        <w:t>n</w:t>
      </w:r>
      <w:bookmarkEnd w:id="5"/>
      <w:r w:rsidRPr="00217630">
        <w:rPr>
          <w:rFonts w:ascii="Times New Roman" w:hAnsi="Times New Roman"/>
          <w:b/>
          <w:sz w:val="24"/>
          <w:szCs w:val="24"/>
        </w:rPr>
        <w:t>kursu</w:t>
      </w:r>
    </w:p>
    <w:p w:rsidR="002564DA" w:rsidRPr="002564DA" w:rsidRDefault="002564DA" w:rsidP="002564DA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>Zezwalam na nieodpłatne utrwalanie i rozpowszechnianie mojego wizerunku/ wizerunku mojego dziecka - …………………………………/dziecka, nad którym sprawuję opiekę prawną- ………………………………….., utrwalonego przez organizatora konkursu wokaln</w:t>
      </w:r>
      <w:r w:rsidR="00B5349E">
        <w:rPr>
          <w:rFonts w:ascii="Times New Roman" w:hAnsi="Times New Roman"/>
          <w:sz w:val="24"/>
          <w:szCs w:val="24"/>
        </w:rPr>
        <w:t>ego „Kolędnicy wędrownicy” – XIII</w:t>
      </w:r>
      <w:r w:rsidRPr="002564DA">
        <w:rPr>
          <w:rFonts w:ascii="Times New Roman" w:hAnsi="Times New Roman"/>
          <w:sz w:val="24"/>
          <w:szCs w:val="24"/>
        </w:rPr>
        <w:t xml:space="preserve"> edycja lub inne osoby działające na rzecz organizatora, w celach informacyjnych, dokumentacyjnych, edukacyjnych w związku z organizacją i przeprowadzeniem konkursu, w tym zamieszczania na stronie internetowej, portalu </w:t>
      </w:r>
      <w:proofErr w:type="spellStart"/>
      <w:r w:rsidRPr="002564DA">
        <w:rPr>
          <w:rFonts w:ascii="Times New Roman" w:hAnsi="Times New Roman"/>
          <w:sz w:val="24"/>
          <w:szCs w:val="24"/>
        </w:rPr>
        <w:t>społecznościowym</w:t>
      </w:r>
      <w:proofErr w:type="spellEnd"/>
      <w:r w:rsidRPr="002564DA">
        <w:rPr>
          <w:rFonts w:ascii="Times New Roman" w:hAnsi="Times New Roman"/>
          <w:sz w:val="24"/>
          <w:szCs w:val="24"/>
        </w:rPr>
        <w:t xml:space="preserve">, kronikach, folderach, materiałach informacyjnych. </w:t>
      </w:r>
    </w:p>
    <w:p w:rsidR="00217630" w:rsidRDefault="002564DA" w:rsidP="00217630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 xml:space="preserve">Niniejsze zezwolenie ma charakter bezterminowy i obejmuje wykonanie, utrwalanie, przechowywanie i wykorzystywanie zdjęć/zapisów filmowych/wraz z nagranym dźwiękiem bez konieczności ich zatwierdzania, a także ich obróbkę, powielanie i rozpowszechnianie za </w:t>
      </w:r>
      <w:r w:rsidRPr="002564DA">
        <w:rPr>
          <w:rFonts w:ascii="Times New Roman" w:hAnsi="Times New Roman"/>
          <w:sz w:val="24"/>
          <w:szCs w:val="24"/>
        </w:rPr>
        <w:br/>
        <w:t>pośrednictwem stron internetowych, nośników elektronicznych, publikacji, materiałów informacyjnych i innych dostępnych form komunikacji.</w:t>
      </w:r>
    </w:p>
    <w:p w:rsid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17630" w:rsidRP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17630" w:rsidRPr="00217630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:rsidR="00217630" w:rsidRDefault="002564DA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17630" w:rsidRPr="00217630">
        <w:rPr>
          <w:rFonts w:ascii="Times New Roman" w:hAnsi="Times New Roman"/>
          <w:sz w:val="24"/>
          <w:szCs w:val="24"/>
        </w:rPr>
        <w:t>data i podpis uczestnika/ rodzica/opiekuna prawnego</w:t>
      </w:r>
      <w:r>
        <w:rPr>
          <w:rFonts w:ascii="Times New Roman" w:hAnsi="Times New Roman"/>
          <w:sz w:val="24"/>
          <w:szCs w:val="24"/>
        </w:rPr>
        <w:t>)</w:t>
      </w:r>
    </w:p>
    <w:p w:rsidR="00217630" w:rsidRDefault="00217630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7630" w:rsidRDefault="00217630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85E" w:rsidRDefault="0082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2385E" w:rsidSect="002E0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42" w:rsidRDefault="003A4A42" w:rsidP="0027503F">
      <w:pPr>
        <w:spacing w:after="0" w:line="240" w:lineRule="auto"/>
      </w:pPr>
      <w:r>
        <w:separator/>
      </w:r>
    </w:p>
  </w:endnote>
  <w:endnote w:type="continuationSeparator" w:id="0">
    <w:p w:rsidR="003A4A42" w:rsidRDefault="003A4A42" w:rsidP="002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Default="00AE1124">
    <w:pPr>
      <w:pStyle w:val="Stopka"/>
      <w:jc w:val="center"/>
    </w:pPr>
    <w:r>
      <w:rPr>
        <w:noProof/>
      </w:rPr>
      <w:fldChar w:fldCharType="begin"/>
    </w:r>
    <w:r w:rsidR="00F46690">
      <w:rPr>
        <w:noProof/>
      </w:rPr>
      <w:instrText xml:space="preserve"> PAGE   \* MERGEFORMAT </w:instrText>
    </w:r>
    <w:r>
      <w:rPr>
        <w:noProof/>
      </w:rPr>
      <w:fldChar w:fldCharType="separate"/>
    </w:r>
    <w:r w:rsidR="00F02225">
      <w:rPr>
        <w:noProof/>
      </w:rPr>
      <w:t>1</w:t>
    </w:r>
    <w:r>
      <w:rPr>
        <w:noProof/>
      </w:rPr>
      <w:fldChar w:fldCharType="end"/>
    </w:r>
  </w:p>
  <w:p w:rsidR="003038BE" w:rsidRDefault="00303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42" w:rsidRDefault="003A4A42" w:rsidP="0027503F">
      <w:pPr>
        <w:spacing w:after="0" w:line="240" w:lineRule="auto"/>
      </w:pPr>
      <w:r>
        <w:separator/>
      </w:r>
    </w:p>
  </w:footnote>
  <w:footnote w:type="continuationSeparator" w:id="0">
    <w:p w:rsidR="003A4A42" w:rsidRDefault="003A4A42" w:rsidP="002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REGULAMIN XI</w:t>
    </w:r>
    <w:r w:rsidR="005267D6">
      <w:rPr>
        <w:rFonts w:ascii="Times New Roman" w:hAnsi="Times New Roman"/>
        <w:b/>
        <w:bCs/>
        <w:sz w:val="24"/>
        <w:szCs w:val="24"/>
        <w:lang w:eastAsia="pl-PL"/>
      </w:rPr>
      <w:t>II</w:t>
    </w:r>
    <w:r>
      <w:rPr>
        <w:rFonts w:ascii="Times New Roman" w:hAnsi="Times New Roman"/>
        <w:b/>
        <w:bCs/>
        <w:sz w:val="24"/>
        <w:szCs w:val="24"/>
        <w:lang w:eastAsia="pl-PL"/>
      </w:rPr>
      <w:t xml:space="preserve"> EDYCJI</w:t>
    </w:r>
  </w:p>
  <w:p w:rsidR="003038BE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KONKURSU WOKALNEGO</w:t>
    </w:r>
  </w:p>
  <w:p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i/>
        <w:iCs/>
        <w:sz w:val="24"/>
        <w:szCs w:val="24"/>
        <w:lang w:eastAsia="pl-PL"/>
      </w:rPr>
      <w:t xml:space="preserve"> „</w:t>
    </w:r>
    <w:r w:rsidR="000A2611">
      <w:rPr>
        <w:rFonts w:ascii="Times New Roman" w:hAnsi="Times New Roman"/>
        <w:b/>
        <w:bCs/>
        <w:i/>
        <w:iCs/>
        <w:sz w:val="24"/>
        <w:szCs w:val="24"/>
        <w:lang w:eastAsia="pl-PL"/>
      </w:rPr>
      <w:t>Kolędnicy wędrownicy”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1"/>
    <w:multiLevelType w:val="multilevel"/>
    <w:tmpl w:val="551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B5B7D"/>
    <w:multiLevelType w:val="multilevel"/>
    <w:tmpl w:val="41F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E6E9D"/>
    <w:multiLevelType w:val="multilevel"/>
    <w:tmpl w:val="5A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546F1D"/>
    <w:multiLevelType w:val="hybridMultilevel"/>
    <w:tmpl w:val="FF9E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0219"/>
    <w:multiLevelType w:val="hybridMultilevel"/>
    <w:tmpl w:val="6C5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64AD"/>
    <w:multiLevelType w:val="hybridMultilevel"/>
    <w:tmpl w:val="B7D890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F30BB"/>
    <w:multiLevelType w:val="hybridMultilevel"/>
    <w:tmpl w:val="6A9C61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7864F26"/>
    <w:multiLevelType w:val="multilevel"/>
    <w:tmpl w:val="7B8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219FB"/>
    <w:multiLevelType w:val="hybridMultilevel"/>
    <w:tmpl w:val="C23AC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180FD2"/>
    <w:multiLevelType w:val="multilevel"/>
    <w:tmpl w:val="255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C7FAD"/>
    <w:multiLevelType w:val="hybridMultilevel"/>
    <w:tmpl w:val="AE48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01D32"/>
    <w:multiLevelType w:val="multilevel"/>
    <w:tmpl w:val="921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61359E"/>
    <w:multiLevelType w:val="hybridMultilevel"/>
    <w:tmpl w:val="372CFD18"/>
    <w:lvl w:ilvl="0" w:tplc="53AEC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10E8B"/>
    <w:multiLevelType w:val="multilevel"/>
    <w:tmpl w:val="142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1E403B"/>
    <w:multiLevelType w:val="hybridMultilevel"/>
    <w:tmpl w:val="AE743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373BA2"/>
    <w:multiLevelType w:val="multilevel"/>
    <w:tmpl w:val="E05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5125C0"/>
    <w:multiLevelType w:val="multilevel"/>
    <w:tmpl w:val="C47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CF57C3"/>
    <w:multiLevelType w:val="hybridMultilevel"/>
    <w:tmpl w:val="412C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43E"/>
    <w:multiLevelType w:val="hybridMultilevel"/>
    <w:tmpl w:val="408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9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Bonowicz">
    <w15:presenceInfo w15:providerId="None" w15:userId="Joanna Bon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6B"/>
    <w:rsid w:val="000250FC"/>
    <w:rsid w:val="00032A6E"/>
    <w:rsid w:val="0007038B"/>
    <w:rsid w:val="00087A76"/>
    <w:rsid w:val="000A2611"/>
    <w:rsid w:val="000B6081"/>
    <w:rsid w:val="000D2D47"/>
    <w:rsid w:val="000D4046"/>
    <w:rsid w:val="000E5648"/>
    <w:rsid w:val="000F6AA7"/>
    <w:rsid w:val="00100EA6"/>
    <w:rsid w:val="001C7D37"/>
    <w:rsid w:val="00213F71"/>
    <w:rsid w:val="00217630"/>
    <w:rsid w:val="002564DA"/>
    <w:rsid w:val="00272C6E"/>
    <w:rsid w:val="0027503F"/>
    <w:rsid w:val="002770C3"/>
    <w:rsid w:val="002E04D3"/>
    <w:rsid w:val="002E4FAA"/>
    <w:rsid w:val="003038BE"/>
    <w:rsid w:val="00366388"/>
    <w:rsid w:val="00397AFD"/>
    <w:rsid w:val="003A4A42"/>
    <w:rsid w:val="0041733E"/>
    <w:rsid w:val="004401A2"/>
    <w:rsid w:val="004635E8"/>
    <w:rsid w:val="004912ED"/>
    <w:rsid w:val="004A0925"/>
    <w:rsid w:val="00512197"/>
    <w:rsid w:val="005267D6"/>
    <w:rsid w:val="005C60F6"/>
    <w:rsid w:val="005C686B"/>
    <w:rsid w:val="0060510C"/>
    <w:rsid w:val="006158B3"/>
    <w:rsid w:val="00643FC9"/>
    <w:rsid w:val="006C087D"/>
    <w:rsid w:val="006D45EC"/>
    <w:rsid w:val="0072066D"/>
    <w:rsid w:val="00767078"/>
    <w:rsid w:val="007F0DCF"/>
    <w:rsid w:val="007F7BDA"/>
    <w:rsid w:val="0082385E"/>
    <w:rsid w:val="008434B0"/>
    <w:rsid w:val="00880345"/>
    <w:rsid w:val="00884860"/>
    <w:rsid w:val="009310BF"/>
    <w:rsid w:val="00945CF9"/>
    <w:rsid w:val="00952A31"/>
    <w:rsid w:val="009C733B"/>
    <w:rsid w:val="009E5D17"/>
    <w:rsid w:val="00A520AF"/>
    <w:rsid w:val="00A622F9"/>
    <w:rsid w:val="00A7672C"/>
    <w:rsid w:val="00AE1124"/>
    <w:rsid w:val="00B5349E"/>
    <w:rsid w:val="00B660D9"/>
    <w:rsid w:val="00B87B87"/>
    <w:rsid w:val="00C13C31"/>
    <w:rsid w:val="00C37A14"/>
    <w:rsid w:val="00C53F1D"/>
    <w:rsid w:val="00C57B31"/>
    <w:rsid w:val="00CE1876"/>
    <w:rsid w:val="00D223B7"/>
    <w:rsid w:val="00D23E0C"/>
    <w:rsid w:val="00D40328"/>
    <w:rsid w:val="00D43DFC"/>
    <w:rsid w:val="00D620FB"/>
    <w:rsid w:val="00DC2679"/>
    <w:rsid w:val="00DC5A59"/>
    <w:rsid w:val="00E16F14"/>
    <w:rsid w:val="00E24D56"/>
    <w:rsid w:val="00E31E5A"/>
    <w:rsid w:val="00E417DC"/>
    <w:rsid w:val="00E52FD5"/>
    <w:rsid w:val="00EA6C65"/>
    <w:rsid w:val="00ED7817"/>
    <w:rsid w:val="00F02225"/>
    <w:rsid w:val="00F46690"/>
    <w:rsid w:val="00F66816"/>
    <w:rsid w:val="00F7394D"/>
    <w:rsid w:val="00FB0027"/>
    <w:rsid w:val="00F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C686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C686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E5D1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7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50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50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03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7503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derkiewicza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</cp:lastModifiedBy>
  <cp:revision>2</cp:revision>
  <cp:lastPrinted>2018-12-19T12:42:00Z</cp:lastPrinted>
  <dcterms:created xsi:type="dcterms:W3CDTF">2019-01-11T11:36:00Z</dcterms:created>
  <dcterms:modified xsi:type="dcterms:W3CDTF">2019-01-11T11:36:00Z</dcterms:modified>
</cp:coreProperties>
</file>